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3227" w:rsidR="002E3D07" w:rsidP="002E3D07" w:rsidRDefault="002E3D07" w14:paraId="29216692" w14:textId="77777777">
      <w:pPr>
        <w:jc w:val="center"/>
        <w:rPr>
          <w:rFonts w:ascii="Times New Roman" w:hAnsi="Times New Roman"/>
          <w:szCs w:val="24"/>
        </w:rPr>
      </w:pPr>
      <w:r w:rsidRPr="00BC1B0F">
        <w:rPr>
          <w:rFonts w:ascii="Times New Roman" w:hAnsi="Times New Roman"/>
          <w:noProof/>
          <w:szCs w:val="24"/>
          <w:lang w:eastAsia="en-GB"/>
        </w:rPr>
        <w:pict w14:anchorId="754559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width:451.5pt;height:89.25pt;visibility:visible" o:spid="_x0000_i1025" type="#_x0000_t75">
            <v:imagedata o:title="" r:id="rId11"/>
          </v:shape>
        </w:pict>
      </w:r>
    </w:p>
    <w:p w:rsidR="002E3D07" w:rsidP="002E3D07" w:rsidRDefault="002E3D07" w14:paraId="0168B63A" w14:textId="77777777">
      <w:pPr>
        <w:pStyle w:val="Header"/>
        <w:rPr>
          <w:rFonts w:ascii="MS Reference Sans Serif" w:hAnsi="MS Reference Sans Serif" w:cs="Arial"/>
          <w:b/>
          <w:sz w:val="20"/>
        </w:rPr>
      </w:pPr>
    </w:p>
    <w:p w:rsidRPr="00D276FA" w:rsidR="00E137E7" w:rsidP="00F02CEC" w:rsidRDefault="002E3D07" w14:paraId="2923719D" w14:textId="77777777">
      <w:pPr>
        <w:jc w:val="center"/>
        <w:rPr>
          <w:rFonts w:ascii="Calibri" w:hAnsi="Calibri" w:cs="Calibri"/>
          <w:b/>
          <w:sz w:val="20"/>
        </w:rPr>
      </w:pPr>
      <w:r w:rsidRPr="00BC1B0F">
        <w:rPr>
          <w:rFonts w:ascii="Times" w:hAnsi="Times"/>
          <w:b/>
          <w:sz w:val="32"/>
          <w:szCs w:val="32"/>
        </w:rPr>
        <w:t>APPLICATION FORM</w:t>
      </w:r>
      <w:r w:rsidRPr="00AC0EDD">
        <w:rPr>
          <w:rFonts w:ascii="Times" w:hAnsi="Times"/>
          <w:b/>
          <w:sz w:val="32"/>
          <w:szCs w:val="32"/>
        </w:rPr>
        <w:t xml:space="preserve"> </w:t>
      </w:r>
      <w:r>
        <w:rPr>
          <w:rFonts w:ascii="Times" w:hAnsi="Times"/>
          <w:b/>
          <w:sz w:val="32"/>
          <w:szCs w:val="32"/>
        </w:rPr>
        <w:t xml:space="preserve">FOR </w:t>
      </w:r>
      <w:r w:rsidR="00F02CEC">
        <w:rPr>
          <w:rFonts w:ascii="Times" w:hAnsi="Times"/>
          <w:b/>
          <w:sz w:val="32"/>
          <w:szCs w:val="32"/>
        </w:rPr>
        <w:t>SUPPORT COLLEAGUES</w:t>
      </w:r>
    </w:p>
    <w:p w:rsidRPr="00D276FA" w:rsidR="00E137E7" w:rsidRDefault="00E137E7" w14:paraId="4FCA63C2" w14:textId="77777777">
      <w:pPr>
        <w:pStyle w:val="Header"/>
        <w:rPr>
          <w:rFonts w:ascii="Calibri" w:hAnsi="Calibri" w:cs="Calibri"/>
          <w:b/>
        </w:rPr>
      </w:pPr>
      <w:r w:rsidRPr="00D276FA">
        <w:rPr>
          <w:rFonts w:ascii="Calibri" w:hAnsi="Calibri" w:cs="Calibri"/>
          <w:b/>
        </w:rPr>
        <w:t>Personal Details</w:t>
      </w:r>
    </w:p>
    <w:tbl>
      <w:tblPr>
        <w:tblW w:w="105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228"/>
        <w:gridCol w:w="4320"/>
      </w:tblGrid>
      <w:tr w:rsidRPr="00D276FA" w:rsidR="00E137E7" w:rsidTr="00E137E7" w14:paraId="7C9403C0" w14:textId="77777777">
        <w:trPr>
          <w:trHeight w:val="680" w:hRule="exact"/>
        </w:trPr>
        <w:tc>
          <w:tcPr>
            <w:tcW w:w="6228" w:type="dxa"/>
            <w:shd w:val="clear" w:color="auto" w:fill="auto"/>
          </w:tcPr>
          <w:p w:rsidRPr="00D276FA" w:rsidR="00E137E7" w:rsidRDefault="00E137E7" w14:paraId="2261F902" w14:textId="77777777">
            <w:pPr>
              <w:pStyle w:val="Header"/>
              <w:rPr>
                <w:rFonts w:ascii="Calibri" w:hAnsi="Calibri" w:cs="Calibri"/>
                <w:sz w:val="20"/>
                <w:lang w:val="it-IT"/>
              </w:rPr>
            </w:pPr>
            <w:r w:rsidRPr="00D276FA">
              <w:rPr>
                <w:rFonts w:ascii="Calibri" w:hAnsi="Calibri" w:cs="Calibri"/>
                <w:sz w:val="20"/>
                <w:lang w:val="it-IT"/>
              </w:rPr>
              <w:t xml:space="preserve">Surname </w:t>
            </w:r>
          </w:p>
        </w:tc>
        <w:tc>
          <w:tcPr>
            <w:tcW w:w="4320" w:type="dxa"/>
            <w:shd w:val="clear" w:color="auto" w:fill="auto"/>
          </w:tcPr>
          <w:p w:rsidRPr="00D276FA" w:rsidR="00E137E7" w:rsidP="00BF408E" w:rsidRDefault="00F148CD" w14:paraId="239A96B3" w14:textId="77777777">
            <w:pPr>
              <w:pStyle w:val="Header"/>
              <w:rPr>
                <w:rFonts w:ascii="Calibri" w:hAnsi="Calibri" w:cs="Calibri"/>
                <w:sz w:val="20"/>
              </w:rPr>
            </w:pPr>
            <w:r w:rsidRPr="00D276FA">
              <w:rPr>
                <w:rFonts w:ascii="Calibri" w:hAnsi="Calibri" w:cs="Calibri"/>
                <w:sz w:val="20"/>
              </w:rPr>
              <w:t xml:space="preserve">Title  </w:t>
            </w:r>
            <w:r w:rsidRPr="00D276FA">
              <w:rPr>
                <w:rFonts w:ascii="Calibri" w:hAnsi="Calibri" w:cs="Calibri"/>
                <w:i/>
                <w:sz w:val="18"/>
                <w:szCs w:val="18"/>
              </w:rPr>
              <w:t>(Mr/Mrs/Miss/Ms/other)</w:t>
            </w:r>
          </w:p>
        </w:tc>
      </w:tr>
      <w:tr w:rsidRPr="00D276FA" w:rsidR="00E137E7" w:rsidTr="00E137E7" w14:paraId="6267FF1B" w14:textId="77777777">
        <w:trPr>
          <w:trHeight w:val="680" w:hRule="exact"/>
        </w:trPr>
        <w:tc>
          <w:tcPr>
            <w:tcW w:w="6228" w:type="dxa"/>
            <w:shd w:val="clear" w:color="auto" w:fill="auto"/>
          </w:tcPr>
          <w:p w:rsidRPr="00D276FA" w:rsidR="00E137E7" w:rsidP="00E137E7" w:rsidRDefault="00E137E7" w14:paraId="5560DBD4" w14:textId="77777777">
            <w:pPr>
              <w:pStyle w:val="Header"/>
              <w:tabs>
                <w:tab w:val="clear" w:pos="4153"/>
              </w:tabs>
              <w:rPr>
                <w:rFonts w:ascii="Calibri" w:hAnsi="Calibri" w:cs="Calibri"/>
                <w:sz w:val="20"/>
              </w:rPr>
            </w:pPr>
            <w:r w:rsidRPr="00D276FA">
              <w:rPr>
                <w:rFonts w:ascii="Calibri" w:hAnsi="Calibri" w:cs="Calibri"/>
                <w:sz w:val="20"/>
              </w:rPr>
              <w:t>Forenames</w:t>
            </w:r>
          </w:p>
          <w:p w:rsidRPr="00D276FA" w:rsidR="00E137E7" w:rsidRDefault="00E137E7" w14:paraId="7FDE3040" w14:textId="77777777">
            <w:pPr>
              <w:pStyle w:val="Header"/>
              <w:rPr>
                <w:rFonts w:ascii="Calibri" w:hAnsi="Calibri" w:cs="Calibri"/>
                <w:sz w:val="20"/>
              </w:rPr>
            </w:pPr>
          </w:p>
        </w:tc>
        <w:tc>
          <w:tcPr>
            <w:tcW w:w="4320" w:type="dxa"/>
            <w:shd w:val="clear" w:color="auto" w:fill="auto"/>
          </w:tcPr>
          <w:p w:rsidRPr="00D276FA" w:rsidR="00E137E7" w:rsidRDefault="00E137E7" w14:paraId="09EDF818" w14:textId="77777777">
            <w:pPr>
              <w:pStyle w:val="Header"/>
              <w:rPr>
                <w:rFonts w:ascii="Calibri" w:hAnsi="Calibri" w:cs="Calibri"/>
                <w:sz w:val="20"/>
              </w:rPr>
            </w:pPr>
            <w:r w:rsidRPr="00D276FA">
              <w:rPr>
                <w:rFonts w:ascii="Calibri" w:hAnsi="Calibri" w:cs="Calibri"/>
                <w:sz w:val="20"/>
              </w:rPr>
              <w:t>Any previous surnames</w:t>
            </w:r>
          </w:p>
          <w:p w:rsidRPr="00D276FA" w:rsidR="00295C97" w:rsidRDefault="00295C97" w14:paraId="0953797A" w14:textId="77777777">
            <w:pPr>
              <w:pStyle w:val="Header"/>
              <w:rPr>
                <w:rFonts w:ascii="Calibri" w:hAnsi="Calibri" w:cs="Calibri"/>
                <w:sz w:val="20"/>
              </w:rPr>
            </w:pPr>
          </w:p>
        </w:tc>
      </w:tr>
      <w:tr w:rsidRPr="00D276FA" w:rsidR="00E137E7" w:rsidTr="00E137E7" w14:paraId="23696884" w14:textId="77777777">
        <w:trPr>
          <w:trHeight w:val="680" w:hRule="exact"/>
        </w:trPr>
        <w:tc>
          <w:tcPr>
            <w:tcW w:w="6228" w:type="dxa"/>
            <w:vMerge w:val="restart"/>
            <w:shd w:val="clear" w:color="auto" w:fill="auto"/>
          </w:tcPr>
          <w:p w:rsidRPr="00D276FA" w:rsidR="00E137E7" w:rsidRDefault="00E137E7" w14:paraId="4AB29B14" w14:textId="77777777">
            <w:pPr>
              <w:pStyle w:val="Header"/>
              <w:rPr>
                <w:rFonts w:ascii="Calibri" w:hAnsi="Calibri" w:cs="Calibri"/>
                <w:sz w:val="20"/>
              </w:rPr>
            </w:pPr>
            <w:r w:rsidRPr="00D276FA">
              <w:rPr>
                <w:rFonts w:ascii="Calibri" w:hAnsi="Calibri" w:cs="Calibri"/>
                <w:sz w:val="20"/>
              </w:rPr>
              <w:t>Present Address</w:t>
            </w:r>
          </w:p>
          <w:p w:rsidRPr="00D276FA" w:rsidR="00E137E7" w:rsidRDefault="00E137E7" w14:paraId="40F43A2A" w14:textId="77777777">
            <w:pPr>
              <w:pStyle w:val="Header"/>
              <w:rPr>
                <w:rFonts w:ascii="Calibri" w:hAnsi="Calibri" w:cs="Calibri"/>
                <w:sz w:val="20"/>
              </w:rPr>
            </w:pPr>
          </w:p>
          <w:p w:rsidRPr="00D276FA" w:rsidR="00E137E7" w:rsidRDefault="00E137E7" w14:paraId="7468264F" w14:textId="77777777">
            <w:pPr>
              <w:pStyle w:val="Header"/>
              <w:rPr>
                <w:rFonts w:ascii="Calibri" w:hAnsi="Calibri" w:cs="Calibri"/>
                <w:sz w:val="20"/>
              </w:rPr>
            </w:pPr>
          </w:p>
          <w:p w:rsidRPr="00D276FA" w:rsidR="00E137E7" w:rsidRDefault="00E137E7" w14:paraId="5A92A8B9" w14:textId="77777777">
            <w:pPr>
              <w:pStyle w:val="Header"/>
              <w:rPr>
                <w:rFonts w:ascii="Calibri" w:hAnsi="Calibri" w:cs="Calibri"/>
                <w:sz w:val="20"/>
              </w:rPr>
            </w:pPr>
          </w:p>
          <w:p w:rsidRPr="00D276FA" w:rsidR="00E137E7" w:rsidRDefault="00E137E7" w14:paraId="475F9D25" w14:textId="77777777">
            <w:pPr>
              <w:pStyle w:val="Header"/>
              <w:rPr>
                <w:rFonts w:ascii="Calibri" w:hAnsi="Calibri" w:cs="Calibri"/>
                <w:sz w:val="20"/>
              </w:rPr>
            </w:pPr>
          </w:p>
        </w:tc>
        <w:tc>
          <w:tcPr>
            <w:tcW w:w="4320" w:type="dxa"/>
            <w:shd w:val="clear" w:color="auto" w:fill="auto"/>
          </w:tcPr>
          <w:p w:rsidR="00E137E7" w:rsidRDefault="00E137E7" w14:paraId="3A1C6969" w14:textId="77777777">
            <w:pPr>
              <w:pStyle w:val="Header"/>
              <w:rPr>
                <w:rFonts w:ascii="Calibri" w:hAnsi="Calibri" w:cs="Calibri"/>
                <w:sz w:val="20"/>
              </w:rPr>
            </w:pPr>
          </w:p>
          <w:p w:rsidRPr="00D276FA" w:rsidR="0053388D" w:rsidRDefault="0053388D" w14:paraId="6F04BA3B" w14:textId="77777777">
            <w:pPr>
              <w:pStyle w:val="Header"/>
              <w:rPr>
                <w:rFonts w:ascii="Calibri" w:hAnsi="Calibri" w:cs="Calibri"/>
                <w:sz w:val="20"/>
              </w:rPr>
            </w:pPr>
          </w:p>
        </w:tc>
      </w:tr>
      <w:tr w:rsidRPr="00D276FA" w:rsidR="00E137E7" w:rsidTr="00E137E7" w14:paraId="65A3F0BE" w14:textId="77777777">
        <w:trPr>
          <w:trHeight w:val="851" w:hRule="exact"/>
        </w:trPr>
        <w:tc>
          <w:tcPr>
            <w:tcW w:w="6228" w:type="dxa"/>
            <w:vMerge/>
            <w:shd w:val="clear" w:color="auto" w:fill="auto"/>
          </w:tcPr>
          <w:p w:rsidRPr="00D276FA" w:rsidR="00E137E7" w:rsidRDefault="00E137E7" w14:paraId="1DDB45D4" w14:textId="77777777">
            <w:pPr>
              <w:pStyle w:val="Header"/>
              <w:rPr>
                <w:rFonts w:ascii="Calibri" w:hAnsi="Calibri" w:cs="Calibri"/>
                <w:sz w:val="20"/>
              </w:rPr>
            </w:pPr>
          </w:p>
        </w:tc>
        <w:tc>
          <w:tcPr>
            <w:tcW w:w="4320" w:type="dxa"/>
            <w:shd w:val="clear" w:color="auto" w:fill="auto"/>
          </w:tcPr>
          <w:p w:rsidRPr="00D276FA" w:rsidR="00E137E7" w:rsidP="00295C97" w:rsidRDefault="00295C97" w14:paraId="0012A080" w14:textId="77777777">
            <w:pPr>
              <w:pStyle w:val="Header"/>
              <w:rPr>
                <w:rFonts w:ascii="Calibri" w:hAnsi="Calibri" w:cs="Calibri"/>
                <w:sz w:val="20"/>
              </w:rPr>
            </w:pPr>
            <w:r w:rsidRPr="00D276FA">
              <w:rPr>
                <w:rFonts w:ascii="Calibri" w:hAnsi="Calibri" w:cs="Calibri"/>
                <w:sz w:val="20"/>
              </w:rPr>
              <w:t>Nationality</w:t>
            </w:r>
          </w:p>
        </w:tc>
      </w:tr>
      <w:tr w:rsidRPr="00D276FA" w:rsidR="00E137E7" w:rsidTr="00E137E7" w14:paraId="35D34B08" w14:textId="77777777">
        <w:trPr>
          <w:trHeight w:val="567" w:hRule="exact"/>
        </w:trPr>
        <w:tc>
          <w:tcPr>
            <w:tcW w:w="6228" w:type="dxa"/>
            <w:shd w:val="clear" w:color="auto" w:fill="auto"/>
          </w:tcPr>
          <w:p w:rsidRPr="00D276FA" w:rsidR="00E137E7" w:rsidRDefault="00E137E7" w14:paraId="5D57833D" w14:textId="77777777">
            <w:pPr>
              <w:pStyle w:val="Header"/>
              <w:rPr>
                <w:rFonts w:ascii="Calibri" w:hAnsi="Calibri" w:cs="Calibri"/>
                <w:sz w:val="20"/>
              </w:rPr>
            </w:pPr>
            <w:r w:rsidRPr="00D276FA">
              <w:rPr>
                <w:rFonts w:ascii="Calibri" w:hAnsi="Calibri" w:cs="Calibri"/>
                <w:sz w:val="20"/>
              </w:rPr>
              <w:t>Postcode</w:t>
            </w:r>
          </w:p>
          <w:p w:rsidRPr="00D276FA" w:rsidR="00E137E7" w:rsidRDefault="00E137E7" w14:paraId="015296F4" w14:textId="77777777">
            <w:pPr>
              <w:pStyle w:val="Header"/>
              <w:rPr>
                <w:rFonts w:ascii="Calibri" w:hAnsi="Calibri" w:cs="Calibri"/>
                <w:sz w:val="20"/>
              </w:rPr>
            </w:pPr>
          </w:p>
        </w:tc>
        <w:tc>
          <w:tcPr>
            <w:tcW w:w="4320" w:type="dxa"/>
            <w:shd w:val="clear" w:color="auto" w:fill="auto"/>
          </w:tcPr>
          <w:p w:rsidRPr="00D276FA" w:rsidR="00E137E7" w:rsidP="00295C97" w:rsidRDefault="00295C97" w14:paraId="5875AF4F" w14:textId="77777777">
            <w:pPr>
              <w:pStyle w:val="Header"/>
              <w:rPr>
                <w:rFonts w:ascii="Calibri" w:hAnsi="Calibri" w:cs="Calibri"/>
                <w:sz w:val="20"/>
              </w:rPr>
            </w:pPr>
            <w:r w:rsidRPr="00D276FA">
              <w:rPr>
                <w:rFonts w:ascii="Calibri" w:hAnsi="Calibri" w:cs="Calibri"/>
                <w:sz w:val="20"/>
              </w:rPr>
              <w:t>QTS</w:t>
            </w:r>
          </w:p>
        </w:tc>
      </w:tr>
      <w:tr w:rsidRPr="00D276FA" w:rsidR="00E137E7" w:rsidTr="00E137E7" w14:paraId="0769ADDE" w14:textId="77777777">
        <w:trPr>
          <w:trHeight w:val="567" w:hRule="exact"/>
        </w:trPr>
        <w:tc>
          <w:tcPr>
            <w:tcW w:w="6228" w:type="dxa"/>
            <w:shd w:val="clear" w:color="auto" w:fill="auto"/>
          </w:tcPr>
          <w:p w:rsidRPr="00D276FA" w:rsidR="00E137E7" w:rsidRDefault="00E137E7" w14:paraId="05F25557" w14:textId="77777777">
            <w:pPr>
              <w:pStyle w:val="Header"/>
              <w:rPr>
                <w:rFonts w:ascii="Calibri" w:hAnsi="Calibri" w:cs="Calibri"/>
                <w:i/>
                <w:sz w:val="20"/>
              </w:rPr>
            </w:pPr>
            <w:r w:rsidRPr="00D276FA">
              <w:rPr>
                <w:rFonts w:ascii="Calibri" w:hAnsi="Calibri" w:cs="Calibri"/>
                <w:sz w:val="20"/>
              </w:rPr>
              <w:t xml:space="preserve">Telephone </w:t>
            </w:r>
            <w:r w:rsidRPr="00D276FA">
              <w:rPr>
                <w:rFonts w:ascii="Calibri" w:hAnsi="Calibri" w:cs="Calibri"/>
                <w:i/>
                <w:sz w:val="20"/>
              </w:rPr>
              <w:t>(day)</w:t>
            </w:r>
          </w:p>
          <w:p w:rsidRPr="00D276FA" w:rsidR="00E137E7" w:rsidRDefault="00E137E7" w14:paraId="3CC09F81" w14:textId="77777777">
            <w:pPr>
              <w:pStyle w:val="Header"/>
              <w:rPr>
                <w:rFonts w:ascii="Calibri" w:hAnsi="Calibri" w:cs="Calibri"/>
                <w:sz w:val="20"/>
              </w:rPr>
            </w:pPr>
          </w:p>
        </w:tc>
        <w:tc>
          <w:tcPr>
            <w:tcW w:w="4320" w:type="dxa"/>
            <w:shd w:val="clear" w:color="auto" w:fill="auto"/>
          </w:tcPr>
          <w:p w:rsidRPr="00D276FA" w:rsidR="00E137E7" w:rsidRDefault="00295C97" w14:paraId="44B3FAD8" w14:textId="77777777">
            <w:pPr>
              <w:pStyle w:val="Header"/>
              <w:rPr>
                <w:rFonts w:ascii="Calibri" w:hAnsi="Calibri" w:cs="Calibri"/>
                <w:sz w:val="20"/>
              </w:rPr>
            </w:pPr>
            <w:r w:rsidRPr="00D276FA">
              <w:rPr>
                <w:rFonts w:ascii="Calibri" w:hAnsi="Calibri" w:cs="Calibri"/>
                <w:sz w:val="20"/>
              </w:rPr>
              <w:t>Date of Teaching Qualification</w:t>
            </w:r>
          </w:p>
          <w:p w:rsidRPr="00D276FA" w:rsidR="00E137E7" w:rsidRDefault="00E137E7" w14:paraId="47AB0849" w14:textId="77777777">
            <w:pPr>
              <w:pStyle w:val="Header"/>
              <w:rPr>
                <w:rFonts w:ascii="Calibri" w:hAnsi="Calibri" w:cs="Calibri"/>
                <w:sz w:val="20"/>
              </w:rPr>
            </w:pPr>
          </w:p>
        </w:tc>
      </w:tr>
      <w:tr w:rsidRPr="00D276FA" w:rsidR="00E137E7" w:rsidTr="00E137E7" w14:paraId="1A86CB4F" w14:textId="77777777">
        <w:trPr>
          <w:trHeight w:val="567" w:hRule="exact"/>
        </w:trPr>
        <w:tc>
          <w:tcPr>
            <w:tcW w:w="6228" w:type="dxa"/>
            <w:shd w:val="clear" w:color="auto" w:fill="auto"/>
          </w:tcPr>
          <w:p w:rsidRPr="00D276FA" w:rsidR="00E137E7" w:rsidRDefault="00E137E7" w14:paraId="7C3FCCDA" w14:textId="77777777">
            <w:pPr>
              <w:pStyle w:val="Header"/>
              <w:rPr>
                <w:rFonts w:ascii="Calibri" w:hAnsi="Calibri" w:cs="Calibri"/>
                <w:sz w:val="20"/>
              </w:rPr>
            </w:pPr>
            <w:r w:rsidRPr="00D276FA">
              <w:rPr>
                <w:rFonts w:ascii="Calibri" w:hAnsi="Calibri" w:cs="Calibri"/>
                <w:sz w:val="20"/>
              </w:rPr>
              <w:t xml:space="preserve">Telephone </w:t>
            </w:r>
            <w:r w:rsidRPr="00D276FA">
              <w:rPr>
                <w:rFonts w:ascii="Calibri" w:hAnsi="Calibri" w:cs="Calibri"/>
                <w:i/>
                <w:sz w:val="20"/>
              </w:rPr>
              <w:t>(evening)</w:t>
            </w:r>
          </w:p>
        </w:tc>
        <w:tc>
          <w:tcPr>
            <w:tcW w:w="4320" w:type="dxa"/>
            <w:shd w:val="clear" w:color="auto" w:fill="auto"/>
          </w:tcPr>
          <w:p w:rsidRPr="00D276FA" w:rsidR="00E137E7" w:rsidRDefault="00295C97" w14:paraId="36A2B1AB" w14:textId="77777777">
            <w:pPr>
              <w:pStyle w:val="Header"/>
              <w:rPr>
                <w:rFonts w:ascii="Calibri" w:hAnsi="Calibri" w:cs="Calibri"/>
                <w:sz w:val="20"/>
              </w:rPr>
            </w:pPr>
            <w:r w:rsidRPr="00D276FA">
              <w:rPr>
                <w:rFonts w:ascii="Calibri" w:hAnsi="Calibri" w:cs="Calibri"/>
                <w:sz w:val="20"/>
              </w:rPr>
              <w:t>When available to start</w:t>
            </w:r>
          </w:p>
        </w:tc>
      </w:tr>
      <w:tr w:rsidRPr="00D276FA" w:rsidR="00E137E7" w:rsidTr="00E137E7" w14:paraId="7E9DF751" w14:textId="77777777">
        <w:trPr>
          <w:trHeight w:val="567" w:hRule="exact"/>
        </w:trPr>
        <w:tc>
          <w:tcPr>
            <w:tcW w:w="6228" w:type="dxa"/>
            <w:shd w:val="clear" w:color="auto" w:fill="auto"/>
          </w:tcPr>
          <w:p w:rsidRPr="00D276FA" w:rsidR="00E137E7" w:rsidRDefault="00E137E7" w14:paraId="4032558A" w14:textId="77777777">
            <w:pPr>
              <w:pStyle w:val="Header"/>
              <w:rPr>
                <w:rFonts w:ascii="Calibri" w:hAnsi="Calibri" w:cs="Calibri"/>
                <w:sz w:val="20"/>
              </w:rPr>
            </w:pPr>
            <w:r w:rsidRPr="00D276FA">
              <w:rPr>
                <w:rFonts w:ascii="Calibri" w:hAnsi="Calibri" w:cs="Calibri"/>
                <w:sz w:val="20"/>
              </w:rPr>
              <w:t>Mobile</w:t>
            </w:r>
          </w:p>
          <w:p w:rsidRPr="00D276FA" w:rsidR="00E137E7" w:rsidRDefault="00E137E7" w14:paraId="66085FAE" w14:textId="77777777">
            <w:pPr>
              <w:pStyle w:val="Header"/>
              <w:rPr>
                <w:rFonts w:ascii="Calibri" w:hAnsi="Calibri" w:cs="Calibri"/>
                <w:sz w:val="20"/>
              </w:rPr>
            </w:pPr>
          </w:p>
        </w:tc>
        <w:tc>
          <w:tcPr>
            <w:tcW w:w="4320" w:type="dxa"/>
            <w:shd w:val="clear" w:color="auto" w:fill="auto"/>
          </w:tcPr>
          <w:p w:rsidRPr="00D276FA" w:rsidR="00E137E7" w:rsidRDefault="00E137E7" w14:paraId="6A4B7A2A" w14:textId="77777777">
            <w:pPr>
              <w:pStyle w:val="Header"/>
              <w:rPr>
                <w:rFonts w:ascii="Calibri" w:hAnsi="Calibri" w:cs="Calibri"/>
                <w:sz w:val="20"/>
              </w:rPr>
            </w:pPr>
            <w:r w:rsidRPr="00D276FA">
              <w:rPr>
                <w:rFonts w:ascii="Calibri" w:hAnsi="Calibri" w:cs="Calibri"/>
                <w:sz w:val="20"/>
              </w:rPr>
              <w:t xml:space="preserve">Email </w:t>
            </w:r>
            <w:r w:rsidRPr="00D276FA">
              <w:rPr>
                <w:rFonts w:ascii="Calibri" w:hAnsi="Calibri" w:cs="Calibri"/>
                <w:i/>
                <w:sz w:val="20"/>
              </w:rPr>
              <w:t>(home)</w:t>
            </w:r>
          </w:p>
          <w:p w:rsidRPr="00D276FA" w:rsidR="00E137E7" w:rsidRDefault="00E137E7" w14:paraId="6C9A82EF" w14:textId="77777777">
            <w:pPr>
              <w:pStyle w:val="Header"/>
              <w:rPr>
                <w:rFonts w:ascii="Calibri" w:hAnsi="Calibri" w:cs="Calibri"/>
                <w:sz w:val="20"/>
              </w:rPr>
            </w:pPr>
          </w:p>
        </w:tc>
      </w:tr>
    </w:tbl>
    <w:p w:rsidR="00E137E7" w:rsidRDefault="00E137E7" w14:paraId="0D25DF3B" w14:textId="77777777">
      <w:pPr>
        <w:pStyle w:val="Header"/>
        <w:rPr>
          <w:rFonts w:ascii="Calibri" w:hAnsi="Calibri" w:cs="Calibri"/>
          <w:sz w:val="20"/>
        </w:rPr>
      </w:pPr>
    </w:p>
    <w:p w:rsidRPr="00D276FA" w:rsidR="00E137E7" w:rsidRDefault="00E137E7" w14:paraId="00F19734" w14:textId="77777777">
      <w:pPr>
        <w:pStyle w:val="Header"/>
        <w:rPr>
          <w:rFonts w:ascii="Calibri" w:hAnsi="Calibri" w:cs="Calibri"/>
          <w:b/>
        </w:rPr>
      </w:pPr>
      <w:r w:rsidRPr="00D276FA">
        <w:rPr>
          <w:rFonts w:ascii="Calibri" w:hAnsi="Calibri" w:cs="Calibri"/>
          <w:b/>
        </w:rPr>
        <w:t>Details of Current Employment</w:t>
      </w: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228"/>
        <w:gridCol w:w="4212"/>
      </w:tblGrid>
      <w:tr w:rsidRPr="00D276FA" w:rsidR="00E137E7" w:rsidTr="005527BB" w14:paraId="0FC43272" w14:textId="77777777">
        <w:trPr>
          <w:trHeight w:val="972"/>
        </w:trPr>
        <w:tc>
          <w:tcPr>
            <w:tcW w:w="6228" w:type="dxa"/>
            <w:shd w:val="clear" w:color="auto" w:fill="auto"/>
          </w:tcPr>
          <w:p w:rsidRPr="00D276FA" w:rsidR="00E137E7" w:rsidRDefault="00E137E7" w14:paraId="4F426548" w14:textId="77777777">
            <w:pPr>
              <w:pStyle w:val="Header"/>
              <w:rPr>
                <w:rFonts w:ascii="Calibri" w:hAnsi="Calibri" w:cs="Calibri"/>
                <w:sz w:val="20"/>
              </w:rPr>
            </w:pPr>
            <w:r w:rsidRPr="00D276FA">
              <w:rPr>
                <w:rFonts w:ascii="Calibri" w:hAnsi="Calibri" w:cs="Calibri"/>
                <w:sz w:val="20"/>
              </w:rPr>
              <w:t>Position</w:t>
            </w:r>
          </w:p>
          <w:p w:rsidRPr="00D276FA" w:rsidR="00DA1F71" w:rsidRDefault="00DA1F71" w14:paraId="41344842" w14:textId="77777777">
            <w:pPr>
              <w:pStyle w:val="Header"/>
              <w:rPr>
                <w:rFonts w:ascii="Calibri" w:hAnsi="Calibri" w:cs="Calibri"/>
                <w:sz w:val="20"/>
              </w:rPr>
            </w:pPr>
          </w:p>
        </w:tc>
        <w:tc>
          <w:tcPr>
            <w:tcW w:w="4212" w:type="dxa"/>
            <w:shd w:val="clear" w:color="auto" w:fill="auto"/>
          </w:tcPr>
          <w:p w:rsidRPr="00D276FA" w:rsidR="00E137E7" w:rsidRDefault="00E137E7" w14:paraId="0DC4EDC3" w14:textId="77777777">
            <w:pPr>
              <w:pStyle w:val="Header"/>
              <w:rPr>
                <w:rFonts w:ascii="Calibri" w:hAnsi="Calibri" w:cs="Calibri"/>
                <w:sz w:val="20"/>
              </w:rPr>
            </w:pPr>
            <w:r w:rsidRPr="00D276FA">
              <w:rPr>
                <w:rFonts w:ascii="Calibri" w:hAnsi="Calibri" w:cs="Calibri"/>
                <w:sz w:val="20"/>
              </w:rPr>
              <w:t>Full time/Part time</w:t>
            </w:r>
          </w:p>
          <w:p w:rsidRPr="00D276FA" w:rsidR="00DA1F71" w:rsidP="00295C97" w:rsidRDefault="00295C97" w14:paraId="56E206E3" w14:textId="77777777">
            <w:pPr>
              <w:pStyle w:val="Header"/>
              <w:rPr>
                <w:rFonts w:ascii="Calibri" w:hAnsi="Calibri" w:cs="Calibri"/>
                <w:i/>
                <w:sz w:val="20"/>
              </w:rPr>
            </w:pPr>
            <w:r w:rsidRPr="00D276FA">
              <w:rPr>
                <w:rFonts w:ascii="Calibri" w:hAnsi="Calibri" w:cs="Calibri"/>
                <w:i/>
                <w:sz w:val="20"/>
              </w:rPr>
              <w:t>(</w:t>
            </w:r>
            <w:r w:rsidRPr="00D276FA" w:rsidR="00E137E7">
              <w:rPr>
                <w:rFonts w:ascii="Calibri" w:hAnsi="Calibri" w:cs="Calibri"/>
                <w:i/>
                <w:sz w:val="20"/>
              </w:rPr>
              <w:t>P</w:t>
            </w:r>
            <w:r w:rsidRPr="00D276FA">
              <w:rPr>
                <w:rFonts w:ascii="Calibri" w:hAnsi="Calibri" w:cs="Calibri"/>
                <w:i/>
                <w:sz w:val="20"/>
              </w:rPr>
              <w:t>lease circle)</w:t>
            </w:r>
          </w:p>
          <w:p w:rsidRPr="00D276FA" w:rsidR="00DA1F71" w:rsidP="00295C97" w:rsidRDefault="00DA1F71" w14:paraId="382F2362" w14:textId="77777777">
            <w:pPr>
              <w:pStyle w:val="Header"/>
              <w:rPr>
                <w:rFonts w:ascii="Calibri" w:hAnsi="Calibri" w:cs="Calibri"/>
                <w:i/>
                <w:sz w:val="20"/>
              </w:rPr>
            </w:pPr>
          </w:p>
          <w:p w:rsidRPr="00D276FA" w:rsidR="00E137E7" w:rsidP="00295C97" w:rsidRDefault="00E137E7" w14:paraId="036D362E" w14:textId="77777777">
            <w:pPr>
              <w:pStyle w:val="Header"/>
              <w:rPr>
                <w:rFonts w:ascii="Calibri" w:hAnsi="Calibri" w:cs="Calibri"/>
                <w:i/>
                <w:sz w:val="20"/>
              </w:rPr>
            </w:pPr>
            <w:r w:rsidRPr="00D276FA">
              <w:rPr>
                <w:rFonts w:ascii="Calibri" w:hAnsi="Calibri" w:cs="Calibri"/>
                <w:i/>
                <w:sz w:val="20"/>
              </w:rPr>
              <w:tab/>
            </w:r>
          </w:p>
        </w:tc>
      </w:tr>
      <w:tr w:rsidRPr="00D276FA" w:rsidR="00E137E7" w:rsidTr="005527BB" w14:paraId="03EAAB4F" w14:textId="77777777">
        <w:trPr>
          <w:trHeight w:val="972"/>
        </w:trPr>
        <w:tc>
          <w:tcPr>
            <w:tcW w:w="6228" w:type="dxa"/>
            <w:shd w:val="clear" w:color="auto" w:fill="auto"/>
          </w:tcPr>
          <w:p w:rsidRPr="00D276FA" w:rsidR="00E137E7" w:rsidRDefault="00E137E7" w14:paraId="74CFE793" w14:textId="77777777">
            <w:pPr>
              <w:pStyle w:val="Header"/>
              <w:rPr>
                <w:rFonts w:ascii="Calibri" w:hAnsi="Calibri" w:cs="Calibri"/>
                <w:sz w:val="20"/>
              </w:rPr>
            </w:pPr>
            <w:r w:rsidRPr="00D276FA">
              <w:rPr>
                <w:rFonts w:ascii="Calibri" w:hAnsi="Calibri" w:cs="Calibri"/>
                <w:sz w:val="20"/>
              </w:rPr>
              <w:t>Name of Company/School</w:t>
            </w:r>
          </w:p>
          <w:p w:rsidRPr="00D276FA" w:rsidR="00E137E7" w:rsidRDefault="00E137E7" w14:paraId="66F3DA07" w14:textId="77777777">
            <w:pPr>
              <w:pStyle w:val="Header"/>
              <w:rPr>
                <w:rFonts w:ascii="Calibri" w:hAnsi="Calibri" w:cs="Calibri"/>
                <w:sz w:val="20"/>
              </w:rPr>
            </w:pPr>
          </w:p>
        </w:tc>
        <w:tc>
          <w:tcPr>
            <w:tcW w:w="4212" w:type="dxa"/>
            <w:shd w:val="clear" w:color="auto" w:fill="auto"/>
          </w:tcPr>
          <w:p w:rsidRPr="00D276FA" w:rsidR="00E137E7" w:rsidRDefault="00E137E7" w14:paraId="3400207A" w14:textId="77777777">
            <w:pPr>
              <w:pStyle w:val="Header"/>
              <w:rPr>
                <w:rFonts w:ascii="Calibri" w:hAnsi="Calibri" w:cs="Calibri"/>
                <w:sz w:val="20"/>
              </w:rPr>
            </w:pPr>
            <w:r w:rsidRPr="00D276FA">
              <w:rPr>
                <w:rFonts w:ascii="Calibri" w:hAnsi="Calibri" w:cs="Calibri"/>
                <w:sz w:val="20"/>
              </w:rPr>
              <w:t>Starting Date at this Company/School</w:t>
            </w:r>
          </w:p>
        </w:tc>
      </w:tr>
      <w:tr w:rsidRPr="00D276FA" w:rsidR="00E137E7" w:rsidTr="00DA1F71" w14:paraId="3687D770" w14:textId="77777777">
        <w:trPr>
          <w:trHeight w:val="1145" w:hRule="exact"/>
        </w:trPr>
        <w:tc>
          <w:tcPr>
            <w:tcW w:w="6228" w:type="dxa"/>
            <w:shd w:val="clear" w:color="auto" w:fill="auto"/>
          </w:tcPr>
          <w:p w:rsidRPr="00D276FA" w:rsidR="00E137E7" w:rsidRDefault="00E137E7" w14:paraId="5CBAB802" w14:textId="77777777">
            <w:pPr>
              <w:pStyle w:val="Header"/>
              <w:rPr>
                <w:rFonts w:ascii="Calibri" w:hAnsi="Calibri" w:cs="Calibri"/>
                <w:sz w:val="20"/>
              </w:rPr>
            </w:pPr>
            <w:r w:rsidRPr="00D276FA">
              <w:rPr>
                <w:rFonts w:ascii="Calibri" w:hAnsi="Calibri" w:cs="Calibri"/>
                <w:sz w:val="20"/>
              </w:rPr>
              <w:t>Address</w:t>
            </w:r>
          </w:p>
          <w:p w:rsidRPr="00D276FA" w:rsidR="00E137E7" w:rsidRDefault="00E137E7" w14:paraId="02321B6B" w14:textId="77777777">
            <w:pPr>
              <w:pStyle w:val="Header"/>
              <w:rPr>
                <w:rFonts w:ascii="Calibri" w:hAnsi="Calibri" w:cs="Calibri"/>
                <w:sz w:val="20"/>
              </w:rPr>
            </w:pPr>
          </w:p>
          <w:p w:rsidRPr="00D276FA" w:rsidR="00E137E7" w:rsidRDefault="00E137E7" w14:paraId="5752808E" w14:textId="77777777">
            <w:pPr>
              <w:pStyle w:val="Header"/>
              <w:rPr>
                <w:rFonts w:ascii="Calibri" w:hAnsi="Calibri" w:cs="Calibri"/>
                <w:sz w:val="20"/>
              </w:rPr>
            </w:pPr>
          </w:p>
          <w:p w:rsidRPr="00D276FA" w:rsidR="00E137E7" w:rsidRDefault="00E137E7" w14:paraId="131AB9A2" w14:textId="77777777">
            <w:pPr>
              <w:pStyle w:val="Header"/>
              <w:rPr>
                <w:rFonts w:ascii="Calibri" w:hAnsi="Calibri" w:cs="Calibri"/>
                <w:sz w:val="20"/>
              </w:rPr>
            </w:pPr>
          </w:p>
        </w:tc>
        <w:tc>
          <w:tcPr>
            <w:tcW w:w="4212" w:type="dxa"/>
            <w:shd w:val="clear" w:color="auto" w:fill="auto"/>
          </w:tcPr>
          <w:p w:rsidRPr="00D276FA" w:rsidR="00E137E7" w:rsidRDefault="00E137E7" w14:paraId="03503181" w14:textId="77777777">
            <w:pPr>
              <w:pStyle w:val="Header"/>
              <w:rPr>
                <w:rFonts w:ascii="Calibri" w:hAnsi="Calibri" w:cs="Calibri"/>
                <w:sz w:val="20"/>
              </w:rPr>
            </w:pPr>
            <w:r w:rsidRPr="00D276FA">
              <w:rPr>
                <w:rFonts w:ascii="Calibri" w:hAnsi="Calibri" w:cs="Calibri"/>
                <w:sz w:val="20"/>
              </w:rPr>
              <w:t>Notice Required</w:t>
            </w:r>
          </w:p>
        </w:tc>
      </w:tr>
      <w:tr w:rsidRPr="00D276FA" w:rsidR="00E137E7" w:rsidTr="00E137E7" w14:paraId="119DDA2E" w14:textId="77777777">
        <w:trPr>
          <w:trHeight w:val="567" w:hRule="exact"/>
        </w:trPr>
        <w:tc>
          <w:tcPr>
            <w:tcW w:w="6228" w:type="dxa"/>
            <w:shd w:val="clear" w:color="auto" w:fill="auto"/>
          </w:tcPr>
          <w:p w:rsidRPr="00D276FA" w:rsidR="00E137E7" w:rsidRDefault="00E137E7" w14:paraId="1460B8A9" w14:textId="77777777">
            <w:pPr>
              <w:pStyle w:val="Header"/>
              <w:rPr>
                <w:rFonts w:ascii="Calibri" w:hAnsi="Calibri" w:cs="Calibri"/>
                <w:sz w:val="20"/>
              </w:rPr>
            </w:pPr>
            <w:r w:rsidRPr="00D276FA">
              <w:rPr>
                <w:rFonts w:ascii="Calibri" w:hAnsi="Calibri" w:cs="Calibri"/>
                <w:sz w:val="20"/>
              </w:rPr>
              <w:t>Postcode</w:t>
            </w:r>
          </w:p>
        </w:tc>
        <w:tc>
          <w:tcPr>
            <w:tcW w:w="4212" w:type="dxa"/>
            <w:shd w:val="clear" w:color="auto" w:fill="auto"/>
          </w:tcPr>
          <w:p w:rsidRPr="00D276FA" w:rsidR="00E137E7" w:rsidRDefault="00E137E7" w14:paraId="5D98F51F" w14:textId="77777777">
            <w:pPr>
              <w:pStyle w:val="Header"/>
              <w:rPr>
                <w:rFonts w:ascii="Calibri" w:hAnsi="Calibri" w:cs="Calibri"/>
                <w:sz w:val="20"/>
              </w:rPr>
            </w:pPr>
            <w:r w:rsidRPr="00D276FA">
              <w:rPr>
                <w:rFonts w:ascii="Calibri" w:hAnsi="Calibri" w:cs="Calibri"/>
                <w:sz w:val="20"/>
              </w:rPr>
              <w:t xml:space="preserve">May we </w:t>
            </w:r>
            <w:r w:rsidRPr="00D276FA" w:rsidR="00DA1F71">
              <w:rPr>
                <w:rFonts w:ascii="Calibri" w:hAnsi="Calibri" w:cs="Calibri"/>
                <w:sz w:val="20"/>
              </w:rPr>
              <w:t>contact</w:t>
            </w:r>
            <w:r w:rsidRPr="00D276FA">
              <w:rPr>
                <w:rFonts w:ascii="Calibri" w:hAnsi="Calibri" w:cs="Calibri"/>
                <w:sz w:val="20"/>
              </w:rPr>
              <w:t xml:space="preserve"> you at work?</w:t>
            </w:r>
          </w:p>
          <w:p w:rsidRPr="00D276FA" w:rsidR="00BC43A1" w:rsidP="00BC43A1" w:rsidRDefault="00E137E7" w14:paraId="50009C46" w14:textId="77777777">
            <w:pPr>
              <w:pStyle w:val="Header"/>
              <w:rPr>
                <w:rFonts w:ascii="Calibri" w:hAnsi="Calibri" w:cs="Calibri"/>
                <w:i/>
                <w:sz w:val="20"/>
              </w:rPr>
            </w:pPr>
            <w:r w:rsidRPr="00D276FA">
              <w:rPr>
                <w:rFonts w:ascii="Calibri" w:hAnsi="Calibri" w:cs="Calibri"/>
                <w:sz w:val="20"/>
              </w:rPr>
              <w:t>Yes/No</w:t>
            </w:r>
            <w:r w:rsidRPr="00D276FA" w:rsidR="00BC43A1">
              <w:rPr>
                <w:rFonts w:ascii="Calibri" w:hAnsi="Calibri" w:cs="Calibri"/>
                <w:sz w:val="20"/>
              </w:rPr>
              <w:t xml:space="preserve"> </w:t>
            </w:r>
            <w:r w:rsidRPr="00D276FA" w:rsidR="00BC43A1">
              <w:rPr>
                <w:rFonts w:ascii="Calibri" w:hAnsi="Calibri" w:cs="Calibri"/>
                <w:i/>
                <w:sz w:val="20"/>
              </w:rPr>
              <w:t>(Please circle)</w:t>
            </w:r>
          </w:p>
          <w:p w:rsidRPr="00D276FA" w:rsidR="00E137E7" w:rsidP="00295C97" w:rsidRDefault="00E137E7" w14:paraId="4278067E" w14:textId="77777777">
            <w:pPr>
              <w:pStyle w:val="Header"/>
              <w:rPr>
                <w:rFonts w:ascii="Calibri" w:hAnsi="Calibri" w:cs="Calibri"/>
                <w:sz w:val="20"/>
              </w:rPr>
            </w:pPr>
          </w:p>
        </w:tc>
      </w:tr>
      <w:tr w:rsidRPr="00D276FA" w:rsidR="00E137E7" w:rsidTr="00E137E7" w14:paraId="0F4D7EC3" w14:textId="77777777">
        <w:trPr>
          <w:trHeight w:val="567" w:hRule="exact"/>
        </w:trPr>
        <w:tc>
          <w:tcPr>
            <w:tcW w:w="6228" w:type="dxa"/>
            <w:shd w:val="clear" w:color="auto" w:fill="auto"/>
          </w:tcPr>
          <w:p w:rsidRPr="00D276FA" w:rsidR="00E137E7" w:rsidRDefault="00E137E7" w14:paraId="6FC7D858" w14:textId="77777777">
            <w:pPr>
              <w:pStyle w:val="Header"/>
              <w:rPr>
                <w:rFonts w:ascii="Calibri" w:hAnsi="Calibri" w:cs="Calibri"/>
                <w:sz w:val="20"/>
              </w:rPr>
            </w:pPr>
            <w:r w:rsidRPr="00D276FA">
              <w:rPr>
                <w:rFonts w:ascii="Calibri" w:hAnsi="Calibri" w:cs="Calibri"/>
                <w:sz w:val="20"/>
              </w:rPr>
              <w:t>Telephone</w:t>
            </w:r>
          </w:p>
          <w:p w:rsidRPr="00D276FA" w:rsidR="000E6A8D" w:rsidRDefault="000E6A8D" w14:paraId="60C3ACAA" w14:textId="77777777">
            <w:pPr>
              <w:pStyle w:val="Header"/>
              <w:rPr>
                <w:rFonts w:ascii="Calibri" w:hAnsi="Calibri" w:cs="Calibri"/>
                <w:sz w:val="20"/>
              </w:rPr>
            </w:pPr>
          </w:p>
          <w:p w:rsidRPr="00D276FA" w:rsidR="000E6A8D" w:rsidP="000E6A8D" w:rsidRDefault="000E6A8D" w14:paraId="4DC3E9F9" w14:textId="77777777">
            <w:pPr>
              <w:rPr>
                <w:rFonts w:ascii="Calibri" w:hAnsi="Calibri" w:cs="Calibri"/>
              </w:rPr>
            </w:pPr>
          </w:p>
          <w:p w:rsidRPr="00D276FA" w:rsidR="000E6A8D" w:rsidP="000E6A8D" w:rsidRDefault="000E6A8D" w14:paraId="6FF3C4BB" w14:textId="77777777">
            <w:pPr>
              <w:rPr>
                <w:rFonts w:ascii="Calibri" w:hAnsi="Calibri" w:cs="Calibri"/>
              </w:rPr>
            </w:pPr>
          </w:p>
          <w:p w:rsidRPr="00D276FA" w:rsidR="000E6A8D" w:rsidP="000E6A8D" w:rsidRDefault="000E6A8D" w14:paraId="75CF1A83" w14:textId="77777777">
            <w:pPr>
              <w:rPr>
                <w:rFonts w:ascii="Calibri" w:hAnsi="Calibri" w:cs="Calibri"/>
              </w:rPr>
            </w:pPr>
          </w:p>
          <w:p w:rsidRPr="00D276FA" w:rsidR="000E6A8D" w:rsidP="000E6A8D" w:rsidRDefault="000E6A8D" w14:paraId="2539190A" w14:textId="77777777">
            <w:pPr>
              <w:rPr>
                <w:rFonts w:ascii="Calibri" w:hAnsi="Calibri" w:cs="Calibri"/>
              </w:rPr>
            </w:pPr>
          </w:p>
          <w:p w:rsidRPr="00D276FA" w:rsidR="000E6A8D" w:rsidP="000E6A8D" w:rsidRDefault="000E6A8D" w14:paraId="1A825B71" w14:textId="77777777">
            <w:pPr>
              <w:rPr>
                <w:rFonts w:ascii="Calibri" w:hAnsi="Calibri" w:cs="Calibri"/>
              </w:rPr>
            </w:pPr>
          </w:p>
          <w:p w:rsidRPr="00D276FA" w:rsidR="000E6A8D" w:rsidP="000E6A8D" w:rsidRDefault="000E6A8D" w14:paraId="15FACA7B" w14:textId="77777777">
            <w:pPr>
              <w:rPr>
                <w:rFonts w:ascii="Calibri" w:hAnsi="Calibri" w:cs="Calibri"/>
              </w:rPr>
            </w:pPr>
          </w:p>
          <w:p w:rsidRPr="00D276FA" w:rsidR="00E137E7" w:rsidP="000E6A8D" w:rsidRDefault="000E6A8D" w14:paraId="51368EA6" w14:textId="77777777">
            <w:pPr>
              <w:tabs>
                <w:tab w:val="left" w:pos="4365"/>
              </w:tabs>
              <w:rPr>
                <w:rFonts w:ascii="Calibri" w:hAnsi="Calibri" w:cs="Calibri"/>
              </w:rPr>
            </w:pPr>
            <w:r w:rsidRPr="00D276FA">
              <w:rPr>
                <w:rFonts w:ascii="Calibri" w:hAnsi="Calibri" w:cs="Calibri"/>
              </w:rPr>
              <w:tab/>
            </w:r>
          </w:p>
        </w:tc>
        <w:tc>
          <w:tcPr>
            <w:tcW w:w="4212" w:type="dxa"/>
            <w:shd w:val="clear" w:color="auto" w:fill="auto"/>
          </w:tcPr>
          <w:p w:rsidRPr="00D276FA" w:rsidR="00E137E7" w:rsidRDefault="00E137E7" w14:paraId="350B5876" w14:textId="77777777">
            <w:pPr>
              <w:pStyle w:val="Header"/>
              <w:rPr>
                <w:rFonts w:ascii="Calibri" w:hAnsi="Calibri" w:cs="Calibri"/>
                <w:sz w:val="20"/>
              </w:rPr>
            </w:pPr>
            <w:r w:rsidRPr="00D276FA">
              <w:rPr>
                <w:rFonts w:ascii="Calibri" w:hAnsi="Calibri" w:cs="Calibri"/>
                <w:sz w:val="20"/>
              </w:rPr>
              <w:t xml:space="preserve">Email </w:t>
            </w:r>
            <w:r w:rsidRPr="00D276FA">
              <w:rPr>
                <w:rFonts w:ascii="Calibri" w:hAnsi="Calibri" w:cs="Calibri"/>
                <w:i/>
                <w:sz w:val="20"/>
              </w:rPr>
              <w:t>(work)</w:t>
            </w:r>
          </w:p>
        </w:tc>
      </w:tr>
      <w:tr w:rsidRPr="00D276FA" w:rsidR="00E137E7" w:rsidTr="00E137E7" w14:paraId="74626681" w14:textId="77777777">
        <w:trPr>
          <w:trHeight w:val="2155" w:hRule="exact"/>
        </w:trPr>
        <w:tc>
          <w:tcPr>
            <w:tcW w:w="10440" w:type="dxa"/>
            <w:gridSpan w:val="2"/>
            <w:shd w:val="clear" w:color="auto" w:fill="auto"/>
          </w:tcPr>
          <w:p w:rsidRPr="00D276FA" w:rsidR="00E137E7" w:rsidRDefault="00E137E7" w14:paraId="2B04B4CA" w14:textId="77777777">
            <w:pPr>
              <w:pStyle w:val="Header"/>
              <w:rPr>
                <w:rFonts w:ascii="Calibri" w:hAnsi="Calibri" w:cs="Calibri"/>
                <w:sz w:val="20"/>
              </w:rPr>
            </w:pPr>
            <w:r w:rsidRPr="00D276FA">
              <w:rPr>
                <w:rFonts w:ascii="Calibri" w:hAnsi="Calibri" w:cs="Calibri"/>
                <w:sz w:val="20"/>
              </w:rPr>
              <w:t>Description of Duties</w:t>
            </w:r>
          </w:p>
          <w:p w:rsidRPr="00D276FA" w:rsidR="00E137E7" w:rsidRDefault="00E137E7" w14:paraId="6E987AD4" w14:textId="77777777">
            <w:pPr>
              <w:pStyle w:val="Header"/>
              <w:rPr>
                <w:rFonts w:ascii="Calibri" w:hAnsi="Calibri" w:cs="Calibri"/>
                <w:sz w:val="20"/>
              </w:rPr>
            </w:pPr>
          </w:p>
          <w:p w:rsidRPr="00D276FA" w:rsidR="00E137E7" w:rsidRDefault="00E137E7" w14:paraId="6AAD01DC" w14:textId="77777777">
            <w:pPr>
              <w:pStyle w:val="Header"/>
              <w:rPr>
                <w:rFonts w:ascii="Calibri" w:hAnsi="Calibri" w:cs="Calibri"/>
                <w:sz w:val="20"/>
              </w:rPr>
            </w:pPr>
          </w:p>
          <w:p w:rsidRPr="00D276FA" w:rsidR="00E137E7" w:rsidRDefault="00E137E7" w14:paraId="0A2D5607" w14:textId="77777777">
            <w:pPr>
              <w:pStyle w:val="Header"/>
              <w:rPr>
                <w:rFonts w:ascii="Calibri" w:hAnsi="Calibri" w:cs="Calibri"/>
                <w:sz w:val="20"/>
              </w:rPr>
            </w:pPr>
          </w:p>
          <w:p w:rsidRPr="00D276FA" w:rsidR="00E137E7" w:rsidRDefault="00E137E7" w14:paraId="0849FCC0" w14:textId="77777777">
            <w:pPr>
              <w:pStyle w:val="Header"/>
              <w:rPr>
                <w:rFonts w:ascii="Calibri" w:hAnsi="Calibri" w:cs="Calibri"/>
                <w:sz w:val="20"/>
              </w:rPr>
            </w:pPr>
          </w:p>
          <w:p w:rsidRPr="00D276FA" w:rsidR="00E137E7" w:rsidRDefault="00E137E7" w14:paraId="1971F9B1" w14:textId="77777777">
            <w:pPr>
              <w:pStyle w:val="Header"/>
              <w:rPr>
                <w:rFonts w:ascii="Calibri" w:hAnsi="Calibri" w:cs="Calibri"/>
                <w:sz w:val="20"/>
              </w:rPr>
            </w:pPr>
          </w:p>
          <w:p w:rsidRPr="00D276FA" w:rsidR="00E137E7" w:rsidRDefault="00E137E7" w14:paraId="4484A7A9" w14:textId="77777777">
            <w:pPr>
              <w:pStyle w:val="Header"/>
              <w:rPr>
                <w:rFonts w:ascii="Calibri" w:hAnsi="Calibri" w:cs="Calibri"/>
                <w:sz w:val="20"/>
              </w:rPr>
            </w:pPr>
          </w:p>
          <w:p w:rsidRPr="00D276FA" w:rsidR="00E137E7" w:rsidRDefault="00E137E7" w14:paraId="3020C641" w14:textId="77777777">
            <w:pPr>
              <w:pStyle w:val="Header"/>
              <w:rPr>
                <w:rFonts w:ascii="Calibri" w:hAnsi="Calibri" w:cs="Calibri"/>
                <w:sz w:val="20"/>
              </w:rPr>
            </w:pPr>
          </w:p>
        </w:tc>
      </w:tr>
    </w:tbl>
    <w:p w:rsidRPr="00D276FA" w:rsidR="0049343A" w:rsidP="0049343A" w:rsidRDefault="0049343A" w14:paraId="7E035A38" w14:textId="77777777">
      <w:pPr>
        <w:pStyle w:val="Header"/>
        <w:jc w:val="center"/>
        <w:rPr>
          <w:rFonts w:ascii="Calibri" w:hAnsi="Calibri" w:cs="Calibri"/>
          <w:sz w:val="18"/>
          <w:szCs w:val="18"/>
        </w:rPr>
      </w:pPr>
    </w:p>
    <w:p w:rsidRPr="00D276FA" w:rsidR="00E137E7" w:rsidRDefault="00E137E7" w14:paraId="61A9242E" w14:textId="77777777">
      <w:pPr>
        <w:pStyle w:val="Header"/>
        <w:rPr>
          <w:rFonts w:ascii="Calibri" w:hAnsi="Calibri" w:cs="Calibri"/>
          <w:b/>
        </w:rPr>
      </w:pPr>
      <w:r w:rsidRPr="00D276FA">
        <w:rPr>
          <w:rFonts w:ascii="Calibri" w:hAnsi="Calibri" w:cs="Calibri"/>
          <w:b/>
        </w:rPr>
        <w:t xml:space="preserve">Previous Employment </w:t>
      </w:r>
    </w:p>
    <w:p w:rsidRPr="00D276FA" w:rsidR="00E137E7" w:rsidP="009C73BB" w:rsidRDefault="00E137E7" w14:paraId="30DDF312" w14:textId="77777777">
      <w:pPr>
        <w:pStyle w:val="Header"/>
        <w:jc w:val="both"/>
        <w:rPr>
          <w:rFonts w:ascii="Calibri" w:hAnsi="Calibri" w:cs="Calibri"/>
          <w:i/>
          <w:sz w:val="18"/>
          <w:szCs w:val="18"/>
        </w:rPr>
      </w:pPr>
      <w:r w:rsidRPr="00D276FA">
        <w:rPr>
          <w:rFonts w:ascii="Calibri" w:hAnsi="Calibri" w:cs="Calibri"/>
          <w:i/>
          <w:sz w:val="18"/>
          <w:szCs w:val="18"/>
        </w:rPr>
        <w:t xml:space="preserve">Please give below details of </w:t>
      </w:r>
      <w:r w:rsidRPr="00D276FA">
        <w:rPr>
          <w:rFonts w:ascii="Calibri" w:hAnsi="Calibri" w:cs="Calibri"/>
          <w:b/>
          <w:i/>
          <w:sz w:val="18"/>
          <w:szCs w:val="18"/>
        </w:rPr>
        <w:t>all</w:t>
      </w:r>
      <w:r w:rsidRPr="00D276FA">
        <w:rPr>
          <w:rFonts w:ascii="Calibri" w:hAnsi="Calibri" w:cs="Calibri"/>
          <w:i/>
          <w:sz w:val="18"/>
          <w:szCs w:val="18"/>
        </w:rPr>
        <w:t xml:space="preserve"> your previous employment (and explain any gaps), giving month and year of start/end, starting with the most recent. Add an additional sheet if necessary. </w:t>
      </w:r>
    </w:p>
    <w:p w:rsidRPr="00D276FA" w:rsidR="00BC43A1" w:rsidRDefault="00BC43A1" w14:paraId="4DC2C4C4" w14:textId="77777777">
      <w:pPr>
        <w:pStyle w:val="Header"/>
        <w:rPr>
          <w:rFonts w:ascii="Calibri" w:hAnsi="Calibri" w:cs="Calibri"/>
          <w:i/>
          <w:sz w:val="18"/>
          <w:szCs w:val="18"/>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060"/>
        <w:gridCol w:w="1260"/>
        <w:gridCol w:w="1260"/>
        <w:gridCol w:w="1980"/>
      </w:tblGrid>
      <w:tr w:rsidRPr="00D276FA" w:rsidR="00E137E7" w:rsidTr="00E137E7" w14:paraId="6C2F1E99" w14:textId="77777777">
        <w:trPr>
          <w:trHeight w:val="510" w:hRule="exact"/>
        </w:trPr>
        <w:tc>
          <w:tcPr>
            <w:tcW w:w="2880" w:type="dxa"/>
            <w:shd w:val="clear" w:color="auto" w:fill="auto"/>
          </w:tcPr>
          <w:p w:rsidRPr="00D276FA" w:rsidR="00E137E7" w:rsidRDefault="00E137E7" w14:paraId="44037B21" w14:textId="77777777">
            <w:pPr>
              <w:pStyle w:val="Header"/>
              <w:rPr>
                <w:rFonts w:ascii="Calibri" w:hAnsi="Calibri" w:cs="Calibri"/>
                <w:sz w:val="20"/>
              </w:rPr>
            </w:pPr>
            <w:r w:rsidRPr="00D276FA">
              <w:rPr>
                <w:rFonts w:ascii="Calibri" w:hAnsi="Calibri" w:cs="Calibri"/>
                <w:sz w:val="20"/>
              </w:rPr>
              <w:t>Name of Company/School</w:t>
            </w:r>
          </w:p>
        </w:tc>
        <w:tc>
          <w:tcPr>
            <w:tcW w:w="3060" w:type="dxa"/>
            <w:shd w:val="clear" w:color="auto" w:fill="auto"/>
          </w:tcPr>
          <w:p w:rsidRPr="00D276FA" w:rsidR="00E137E7" w:rsidRDefault="00E137E7" w14:paraId="5497785B" w14:textId="77777777">
            <w:pPr>
              <w:pStyle w:val="Header"/>
              <w:rPr>
                <w:rFonts w:ascii="Calibri" w:hAnsi="Calibri" w:cs="Calibri"/>
                <w:sz w:val="20"/>
              </w:rPr>
            </w:pPr>
            <w:r w:rsidRPr="00D276FA">
              <w:rPr>
                <w:rFonts w:ascii="Calibri" w:hAnsi="Calibri" w:cs="Calibri"/>
                <w:sz w:val="20"/>
              </w:rPr>
              <w:t>Post Held</w:t>
            </w:r>
          </w:p>
        </w:tc>
        <w:tc>
          <w:tcPr>
            <w:tcW w:w="1260" w:type="dxa"/>
            <w:shd w:val="clear" w:color="auto" w:fill="auto"/>
          </w:tcPr>
          <w:p w:rsidRPr="00D276FA" w:rsidR="00E137E7" w:rsidRDefault="00E137E7" w14:paraId="51F10CF4" w14:textId="77777777">
            <w:pPr>
              <w:pStyle w:val="Header"/>
              <w:rPr>
                <w:rFonts w:ascii="Calibri" w:hAnsi="Calibri" w:cs="Calibri"/>
                <w:sz w:val="20"/>
              </w:rPr>
            </w:pPr>
            <w:r w:rsidRPr="00D276FA">
              <w:rPr>
                <w:rFonts w:ascii="Calibri" w:hAnsi="Calibri" w:cs="Calibri"/>
                <w:sz w:val="20"/>
              </w:rPr>
              <w:t xml:space="preserve">Start Date </w:t>
            </w:r>
            <w:r w:rsidRPr="00D276FA">
              <w:rPr>
                <w:rFonts w:ascii="Calibri" w:hAnsi="Calibri" w:cs="Calibri"/>
                <w:i/>
                <w:sz w:val="20"/>
              </w:rPr>
              <w:t>(mm/</w:t>
            </w:r>
            <w:proofErr w:type="spellStart"/>
            <w:r w:rsidRPr="00D276FA">
              <w:rPr>
                <w:rFonts w:ascii="Calibri" w:hAnsi="Calibri" w:cs="Calibri"/>
                <w:i/>
                <w:sz w:val="20"/>
              </w:rPr>
              <w:t>yy</w:t>
            </w:r>
            <w:proofErr w:type="spellEnd"/>
            <w:r w:rsidRPr="00D276FA">
              <w:rPr>
                <w:rFonts w:ascii="Calibri" w:hAnsi="Calibri" w:cs="Calibri"/>
                <w:i/>
                <w:sz w:val="20"/>
              </w:rPr>
              <w:t>)</w:t>
            </w:r>
          </w:p>
        </w:tc>
        <w:tc>
          <w:tcPr>
            <w:tcW w:w="1260" w:type="dxa"/>
            <w:shd w:val="clear" w:color="auto" w:fill="auto"/>
          </w:tcPr>
          <w:p w:rsidRPr="00D276FA" w:rsidR="00E137E7" w:rsidRDefault="00E137E7" w14:paraId="278ADAF0" w14:textId="77777777">
            <w:pPr>
              <w:pStyle w:val="Header"/>
              <w:rPr>
                <w:rFonts w:ascii="Calibri" w:hAnsi="Calibri" w:cs="Calibri"/>
                <w:sz w:val="20"/>
              </w:rPr>
            </w:pPr>
            <w:r w:rsidRPr="00D276FA">
              <w:rPr>
                <w:rFonts w:ascii="Calibri" w:hAnsi="Calibri" w:cs="Calibri"/>
                <w:sz w:val="20"/>
              </w:rPr>
              <w:t xml:space="preserve">End Date </w:t>
            </w:r>
            <w:r w:rsidRPr="00D276FA">
              <w:rPr>
                <w:rFonts w:ascii="Calibri" w:hAnsi="Calibri" w:cs="Calibri"/>
                <w:i/>
                <w:sz w:val="20"/>
              </w:rPr>
              <w:t>(mm/</w:t>
            </w:r>
            <w:proofErr w:type="spellStart"/>
            <w:r w:rsidRPr="00D276FA">
              <w:rPr>
                <w:rFonts w:ascii="Calibri" w:hAnsi="Calibri" w:cs="Calibri"/>
                <w:i/>
                <w:sz w:val="20"/>
              </w:rPr>
              <w:t>yy</w:t>
            </w:r>
            <w:proofErr w:type="spellEnd"/>
            <w:r w:rsidRPr="00D276FA">
              <w:rPr>
                <w:rFonts w:ascii="Calibri" w:hAnsi="Calibri" w:cs="Calibri"/>
                <w:i/>
                <w:sz w:val="20"/>
              </w:rPr>
              <w:t>)</w:t>
            </w:r>
          </w:p>
        </w:tc>
        <w:tc>
          <w:tcPr>
            <w:tcW w:w="1980" w:type="dxa"/>
            <w:shd w:val="clear" w:color="auto" w:fill="auto"/>
          </w:tcPr>
          <w:p w:rsidRPr="00D276FA" w:rsidR="00E137E7" w:rsidRDefault="00E137E7" w14:paraId="14FDEB0D" w14:textId="77777777">
            <w:pPr>
              <w:pStyle w:val="Header"/>
              <w:rPr>
                <w:rFonts w:ascii="Calibri" w:hAnsi="Calibri" w:cs="Calibri"/>
                <w:sz w:val="20"/>
              </w:rPr>
            </w:pPr>
            <w:r w:rsidRPr="00D276FA">
              <w:rPr>
                <w:rFonts w:ascii="Calibri" w:hAnsi="Calibri" w:cs="Calibri"/>
                <w:sz w:val="20"/>
              </w:rPr>
              <w:t>Reason for leaving</w:t>
            </w:r>
          </w:p>
        </w:tc>
      </w:tr>
      <w:tr w:rsidRPr="00D276FA" w:rsidR="00E137E7" w:rsidTr="00E137E7" w14:paraId="2F0E9781" w14:textId="77777777">
        <w:trPr>
          <w:trHeight w:val="567" w:hRule="exact"/>
        </w:trPr>
        <w:tc>
          <w:tcPr>
            <w:tcW w:w="2880" w:type="dxa"/>
            <w:shd w:val="clear" w:color="auto" w:fill="auto"/>
          </w:tcPr>
          <w:p w:rsidRPr="00D276FA" w:rsidR="00E137E7" w:rsidRDefault="00E137E7" w14:paraId="66B5BB5B" w14:textId="77777777">
            <w:pPr>
              <w:pStyle w:val="Header"/>
              <w:rPr>
                <w:rFonts w:ascii="Calibri" w:hAnsi="Calibri" w:cs="Calibri"/>
                <w:sz w:val="20"/>
              </w:rPr>
            </w:pPr>
          </w:p>
          <w:p w:rsidRPr="00D276FA" w:rsidR="00E137E7" w:rsidP="00E137E7" w:rsidRDefault="00E137E7" w14:paraId="64E181ED" w14:textId="77777777">
            <w:pPr>
              <w:pStyle w:val="Header"/>
              <w:ind w:firstLine="720"/>
              <w:rPr>
                <w:rFonts w:ascii="Calibri" w:hAnsi="Calibri" w:cs="Calibri"/>
                <w:sz w:val="20"/>
              </w:rPr>
            </w:pPr>
          </w:p>
        </w:tc>
        <w:tc>
          <w:tcPr>
            <w:tcW w:w="3060" w:type="dxa"/>
            <w:shd w:val="clear" w:color="auto" w:fill="auto"/>
          </w:tcPr>
          <w:p w:rsidRPr="00D276FA" w:rsidR="00E137E7" w:rsidRDefault="00E137E7" w14:paraId="3A424235" w14:textId="77777777">
            <w:pPr>
              <w:pStyle w:val="Header"/>
              <w:rPr>
                <w:rFonts w:ascii="Calibri" w:hAnsi="Calibri" w:cs="Calibri"/>
                <w:sz w:val="20"/>
              </w:rPr>
            </w:pPr>
          </w:p>
        </w:tc>
        <w:tc>
          <w:tcPr>
            <w:tcW w:w="1260" w:type="dxa"/>
            <w:shd w:val="clear" w:color="auto" w:fill="auto"/>
          </w:tcPr>
          <w:p w:rsidRPr="00D276FA" w:rsidR="00E137E7" w:rsidRDefault="00E137E7" w14:paraId="1AF2AE51" w14:textId="77777777">
            <w:pPr>
              <w:pStyle w:val="Header"/>
              <w:rPr>
                <w:rFonts w:ascii="Calibri" w:hAnsi="Calibri" w:cs="Calibri"/>
                <w:sz w:val="20"/>
              </w:rPr>
            </w:pPr>
          </w:p>
        </w:tc>
        <w:tc>
          <w:tcPr>
            <w:tcW w:w="1260" w:type="dxa"/>
            <w:shd w:val="clear" w:color="auto" w:fill="auto"/>
          </w:tcPr>
          <w:p w:rsidRPr="00D276FA" w:rsidR="00E137E7" w:rsidRDefault="00E137E7" w14:paraId="6B1622B4" w14:textId="77777777">
            <w:pPr>
              <w:pStyle w:val="Header"/>
              <w:rPr>
                <w:rFonts w:ascii="Calibri" w:hAnsi="Calibri" w:cs="Calibri"/>
                <w:sz w:val="20"/>
              </w:rPr>
            </w:pPr>
          </w:p>
        </w:tc>
        <w:tc>
          <w:tcPr>
            <w:tcW w:w="1980" w:type="dxa"/>
            <w:shd w:val="clear" w:color="auto" w:fill="auto"/>
          </w:tcPr>
          <w:p w:rsidRPr="00D276FA" w:rsidR="00E137E7" w:rsidRDefault="00E137E7" w14:paraId="4B3E45F5" w14:textId="77777777">
            <w:pPr>
              <w:pStyle w:val="Header"/>
              <w:rPr>
                <w:rFonts w:ascii="Calibri" w:hAnsi="Calibri" w:cs="Calibri"/>
                <w:sz w:val="20"/>
              </w:rPr>
            </w:pPr>
          </w:p>
        </w:tc>
      </w:tr>
      <w:tr w:rsidRPr="00D276FA" w:rsidR="00E137E7" w:rsidTr="00E137E7" w14:paraId="35E84EA1" w14:textId="77777777">
        <w:trPr>
          <w:trHeight w:val="567" w:hRule="exact"/>
        </w:trPr>
        <w:tc>
          <w:tcPr>
            <w:tcW w:w="2880" w:type="dxa"/>
            <w:shd w:val="clear" w:color="auto" w:fill="auto"/>
          </w:tcPr>
          <w:p w:rsidRPr="00D276FA" w:rsidR="00E137E7" w:rsidRDefault="00E137E7" w14:paraId="5DD6FEFC" w14:textId="77777777">
            <w:pPr>
              <w:pStyle w:val="Header"/>
              <w:rPr>
                <w:rFonts w:ascii="Calibri" w:hAnsi="Calibri" w:cs="Calibri"/>
                <w:sz w:val="20"/>
              </w:rPr>
            </w:pPr>
          </w:p>
          <w:p w:rsidRPr="00D276FA" w:rsidR="00E137E7" w:rsidRDefault="00E137E7" w14:paraId="1C01028F" w14:textId="77777777">
            <w:pPr>
              <w:pStyle w:val="Header"/>
              <w:rPr>
                <w:rFonts w:ascii="Calibri" w:hAnsi="Calibri" w:cs="Calibri"/>
                <w:sz w:val="20"/>
              </w:rPr>
            </w:pPr>
          </w:p>
        </w:tc>
        <w:tc>
          <w:tcPr>
            <w:tcW w:w="3060" w:type="dxa"/>
            <w:shd w:val="clear" w:color="auto" w:fill="auto"/>
          </w:tcPr>
          <w:p w:rsidRPr="00D276FA" w:rsidR="00E137E7" w:rsidRDefault="00E137E7" w14:paraId="6DCBE8D6" w14:textId="77777777">
            <w:pPr>
              <w:pStyle w:val="Header"/>
              <w:rPr>
                <w:rFonts w:ascii="Calibri" w:hAnsi="Calibri" w:cs="Calibri"/>
                <w:sz w:val="20"/>
              </w:rPr>
            </w:pPr>
          </w:p>
        </w:tc>
        <w:tc>
          <w:tcPr>
            <w:tcW w:w="1260" w:type="dxa"/>
            <w:shd w:val="clear" w:color="auto" w:fill="auto"/>
          </w:tcPr>
          <w:p w:rsidRPr="00D276FA" w:rsidR="00E137E7" w:rsidRDefault="00E137E7" w14:paraId="42B03F1F" w14:textId="77777777">
            <w:pPr>
              <w:pStyle w:val="Header"/>
              <w:rPr>
                <w:rFonts w:ascii="Calibri" w:hAnsi="Calibri" w:cs="Calibri"/>
                <w:sz w:val="20"/>
              </w:rPr>
            </w:pPr>
          </w:p>
        </w:tc>
        <w:tc>
          <w:tcPr>
            <w:tcW w:w="1260" w:type="dxa"/>
            <w:shd w:val="clear" w:color="auto" w:fill="auto"/>
          </w:tcPr>
          <w:p w:rsidRPr="00D276FA" w:rsidR="00E137E7" w:rsidRDefault="00E137E7" w14:paraId="7E7258F5" w14:textId="77777777">
            <w:pPr>
              <w:pStyle w:val="Header"/>
              <w:rPr>
                <w:rFonts w:ascii="Calibri" w:hAnsi="Calibri" w:cs="Calibri"/>
                <w:sz w:val="20"/>
              </w:rPr>
            </w:pPr>
          </w:p>
        </w:tc>
        <w:tc>
          <w:tcPr>
            <w:tcW w:w="1980" w:type="dxa"/>
            <w:shd w:val="clear" w:color="auto" w:fill="auto"/>
          </w:tcPr>
          <w:p w:rsidRPr="00D276FA" w:rsidR="00E137E7" w:rsidRDefault="00E137E7" w14:paraId="03CBA0E6" w14:textId="77777777">
            <w:pPr>
              <w:pStyle w:val="Header"/>
              <w:rPr>
                <w:rFonts w:ascii="Calibri" w:hAnsi="Calibri" w:cs="Calibri"/>
                <w:sz w:val="20"/>
              </w:rPr>
            </w:pPr>
          </w:p>
        </w:tc>
      </w:tr>
      <w:tr w:rsidRPr="00D276FA" w:rsidR="00E137E7" w:rsidTr="00E137E7" w14:paraId="541BF930" w14:textId="77777777">
        <w:trPr>
          <w:trHeight w:val="567" w:hRule="exact"/>
        </w:trPr>
        <w:tc>
          <w:tcPr>
            <w:tcW w:w="2880" w:type="dxa"/>
            <w:shd w:val="clear" w:color="auto" w:fill="auto"/>
          </w:tcPr>
          <w:p w:rsidRPr="00D276FA" w:rsidR="00E137E7" w:rsidRDefault="00E137E7" w14:paraId="2C1D3D5F" w14:textId="77777777">
            <w:pPr>
              <w:pStyle w:val="Header"/>
              <w:rPr>
                <w:rFonts w:ascii="Calibri" w:hAnsi="Calibri" w:cs="Calibri"/>
                <w:sz w:val="20"/>
              </w:rPr>
            </w:pPr>
          </w:p>
          <w:p w:rsidRPr="00D276FA" w:rsidR="00E137E7" w:rsidRDefault="00E137E7" w14:paraId="78C838E7" w14:textId="77777777">
            <w:pPr>
              <w:pStyle w:val="Header"/>
              <w:rPr>
                <w:rFonts w:ascii="Calibri" w:hAnsi="Calibri" w:cs="Calibri"/>
                <w:sz w:val="20"/>
              </w:rPr>
            </w:pPr>
          </w:p>
        </w:tc>
        <w:tc>
          <w:tcPr>
            <w:tcW w:w="3060" w:type="dxa"/>
            <w:shd w:val="clear" w:color="auto" w:fill="auto"/>
          </w:tcPr>
          <w:p w:rsidRPr="00D276FA" w:rsidR="00E137E7" w:rsidRDefault="00E137E7" w14:paraId="343BFC7D" w14:textId="77777777">
            <w:pPr>
              <w:pStyle w:val="Header"/>
              <w:rPr>
                <w:rFonts w:ascii="Calibri" w:hAnsi="Calibri" w:cs="Calibri"/>
                <w:sz w:val="20"/>
              </w:rPr>
            </w:pPr>
          </w:p>
        </w:tc>
        <w:tc>
          <w:tcPr>
            <w:tcW w:w="1260" w:type="dxa"/>
            <w:shd w:val="clear" w:color="auto" w:fill="auto"/>
          </w:tcPr>
          <w:p w:rsidRPr="00D276FA" w:rsidR="00E137E7" w:rsidRDefault="00E137E7" w14:paraId="7C5229F0" w14:textId="77777777">
            <w:pPr>
              <w:pStyle w:val="Header"/>
              <w:rPr>
                <w:rFonts w:ascii="Calibri" w:hAnsi="Calibri" w:cs="Calibri"/>
                <w:sz w:val="20"/>
              </w:rPr>
            </w:pPr>
          </w:p>
        </w:tc>
        <w:tc>
          <w:tcPr>
            <w:tcW w:w="1260" w:type="dxa"/>
            <w:shd w:val="clear" w:color="auto" w:fill="auto"/>
          </w:tcPr>
          <w:p w:rsidRPr="00D276FA" w:rsidR="00E137E7" w:rsidRDefault="00E137E7" w14:paraId="771FD6EB" w14:textId="77777777">
            <w:pPr>
              <w:pStyle w:val="Header"/>
              <w:rPr>
                <w:rFonts w:ascii="Calibri" w:hAnsi="Calibri" w:cs="Calibri"/>
                <w:sz w:val="20"/>
              </w:rPr>
            </w:pPr>
          </w:p>
        </w:tc>
        <w:tc>
          <w:tcPr>
            <w:tcW w:w="1980" w:type="dxa"/>
            <w:shd w:val="clear" w:color="auto" w:fill="auto"/>
          </w:tcPr>
          <w:p w:rsidRPr="00D276FA" w:rsidR="00E137E7" w:rsidRDefault="00E137E7" w14:paraId="1B84E398" w14:textId="77777777">
            <w:pPr>
              <w:pStyle w:val="Header"/>
              <w:rPr>
                <w:rFonts w:ascii="Calibri" w:hAnsi="Calibri" w:cs="Calibri"/>
                <w:sz w:val="20"/>
              </w:rPr>
            </w:pPr>
          </w:p>
        </w:tc>
      </w:tr>
      <w:tr w:rsidRPr="00D276FA" w:rsidR="00E137E7" w:rsidTr="00E137E7" w14:paraId="0CF07B53" w14:textId="77777777">
        <w:trPr>
          <w:trHeight w:val="567" w:hRule="exact"/>
        </w:trPr>
        <w:tc>
          <w:tcPr>
            <w:tcW w:w="2880" w:type="dxa"/>
            <w:shd w:val="clear" w:color="auto" w:fill="auto"/>
          </w:tcPr>
          <w:p w:rsidRPr="00D276FA" w:rsidR="00E137E7" w:rsidRDefault="00E137E7" w14:paraId="50337E67" w14:textId="77777777">
            <w:pPr>
              <w:pStyle w:val="Header"/>
              <w:rPr>
                <w:rFonts w:ascii="Calibri" w:hAnsi="Calibri" w:cs="Calibri"/>
                <w:sz w:val="20"/>
              </w:rPr>
            </w:pPr>
          </w:p>
          <w:p w:rsidRPr="00D276FA" w:rsidR="00E137E7" w:rsidRDefault="00E137E7" w14:paraId="628518B2" w14:textId="77777777">
            <w:pPr>
              <w:pStyle w:val="Header"/>
              <w:rPr>
                <w:rFonts w:ascii="Calibri" w:hAnsi="Calibri" w:cs="Calibri"/>
                <w:sz w:val="20"/>
              </w:rPr>
            </w:pPr>
          </w:p>
        </w:tc>
        <w:tc>
          <w:tcPr>
            <w:tcW w:w="3060" w:type="dxa"/>
            <w:shd w:val="clear" w:color="auto" w:fill="auto"/>
          </w:tcPr>
          <w:p w:rsidRPr="00D276FA" w:rsidR="00E137E7" w:rsidRDefault="00E137E7" w14:paraId="2711585B" w14:textId="77777777">
            <w:pPr>
              <w:pStyle w:val="Header"/>
              <w:rPr>
                <w:rFonts w:ascii="Calibri" w:hAnsi="Calibri" w:cs="Calibri"/>
                <w:sz w:val="20"/>
              </w:rPr>
            </w:pPr>
          </w:p>
        </w:tc>
        <w:tc>
          <w:tcPr>
            <w:tcW w:w="1260" w:type="dxa"/>
            <w:shd w:val="clear" w:color="auto" w:fill="auto"/>
          </w:tcPr>
          <w:p w:rsidRPr="00D276FA" w:rsidR="00E137E7" w:rsidRDefault="00E137E7" w14:paraId="5F775FEB" w14:textId="77777777">
            <w:pPr>
              <w:pStyle w:val="Header"/>
              <w:rPr>
                <w:rFonts w:ascii="Calibri" w:hAnsi="Calibri" w:cs="Calibri"/>
                <w:sz w:val="20"/>
              </w:rPr>
            </w:pPr>
          </w:p>
        </w:tc>
        <w:tc>
          <w:tcPr>
            <w:tcW w:w="1260" w:type="dxa"/>
            <w:shd w:val="clear" w:color="auto" w:fill="auto"/>
          </w:tcPr>
          <w:p w:rsidRPr="00D276FA" w:rsidR="00E137E7" w:rsidRDefault="00E137E7" w14:paraId="01A79171" w14:textId="77777777">
            <w:pPr>
              <w:pStyle w:val="Header"/>
              <w:rPr>
                <w:rFonts w:ascii="Calibri" w:hAnsi="Calibri" w:cs="Calibri"/>
                <w:sz w:val="20"/>
              </w:rPr>
            </w:pPr>
          </w:p>
        </w:tc>
        <w:tc>
          <w:tcPr>
            <w:tcW w:w="1980" w:type="dxa"/>
            <w:shd w:val="clear" w:color="auto" w:fill="auto"/>
          </w:tcPr>
          <w:p w:rsidRPr="00D276FA" w:rsidR="00E137E7" w:rsidRDefault="00E137E7" w14:paraId="14835214" w14:textId="77777777">
            <w:pPr>
              <w:pStyle w:val="Header"/>
              <w:rPr>
                <w:rFonts w:ascii="Calibri" w:hAnsi="Calibri" w:cs="Calibri"/>
                <w:sz w:val="20"/>
              </w:rPr>
            </w:pPr>
          </w:p>
        </w:tc>
      </w:tr>
      <w:tr w:rsidRPr="00D276FA" w:rsidR="00E137E7" w:rsidTr="00E137E7" w14:paraId="62328449" w14:textId="77777777">
        <w:trPr>
          <w:trHeight w:val="567" w:hRule="exact"/>
        </w:trPr>
        <w:tc>
          <w:tcPr>
            <w:tcW w:w="2880" w:type="dxa"/>
            <w:shd w:val="clear" w:color="auto" w:fill="auto"/>
          </w:tcPr>
          <w:p w:rsidRPr="00D276FA" w:rsidR="00E137E7" w:rsidRDefault="00E137E7" w14:paraId="00B7C4A8" w14:textId="77777777">
            <w:pPr>
              <w:pStyle w:val="Header"/>
              <w:rPr>
                <w:rFonts w:ascii="Calibri" w:hAnsi="Calibri" w:cs="Calibri"/>
                <w:sz w:val="20"/>
              </w:rPr>
            </w:pPr>
          </w:p>
          <w:p w:rsidRPr="00D276FA" w:rsidR="00E137E7" w:rsidRDefault="00E137E7" w14:paraId="25002448" w14:textId="77777777">
            <w:pPr>
              <w:pStyle w:val="Header"/>
              <w:rPr>
                <w:rFonts w:ascii="Calibri" w:hAnsi="Calibri" w:cs="Calibri"/>
                <w:sz w:val="20"/>
              </w:rPr>
            </w:pPr>
          </w:p>
        </w:tc>
        <w:tc>
          <w:tcPr>
            <w:tcW w:w="3060" w:type="dxa"/>
            <w:shd w:val="clear" w:color="auto" w:fill="auto"/>
          </w:tcPr>
          <w:p w:rsidRPr="00D276FA" w:rsidR="00E137E7" w:rsidRDefault="00E137E7" w14:paraId="117CA5AE" w14:textId="77777777">
            <w:pPr>
              <w:pStyle w:val="Header"/>
              <w:rPr>
                <w:rFonts w:ascii="Calibri" w:hAnsi="Calibri" w:cs="Calibri"/>
                <w:sz w:val="20"/>
              </w:rPr>
            </w:pPr>
          </w:p>
        </w:tc>
        <w:tc>
          <w:tcPr>
            <w:tcW w:w="1260" w:type="dxa"/>
            <w:shd w:val="clear" w:color="auto" w:fill="auto"/>
          </w:tcPr>
          <w:p w:rsidRPr="00D276FA" w:rsidR="00E137E7" w:rsidRDefault="00E137E7" w14:paraId="75ECBE6D" w14:textId="77777777">
            <w:pPr>
              <w:pStyle w:val="Header"/>
              <w:rPr>
                <w:rFonts w:ascii="Calibri" w:hAnsi="Calibri" w:cs="Calibri"/>
                <w:sz w:val="20"/>
              </w:rPr>
            </w:pPr>
          </w:p>
        </w:tc>
        <w:tc>
          <w:tcPr>
            <w:tcW w:w="1260" w:type="dxa"/>
            <w:shd w:val="clear" w:color="auto" w:fill="auto"/>
          </w:tcPr>
          <w:p w:rsidRPr="00D276FA" w:rsidR="00E137E7" w:rsidRDefault="00E137E7" w14:paraId="165260F9" w14:textId="77777777">
            <w:pPr>
              <w:pStyle w:val="Header"/>
              <w:rPr>
                <w:rFonts w:ascii="Calibri" w:hAnsi="Calibri" w:cs="Calibri"/>
                <w:sz w:val="20"/>
              </w:rPr>
            </w:pPr>
          </w:p>
        </w:tc>
        <w:tc>
          <w:tcPr>
            <w:tcW w:w="1980" w:type="dxa"/>
            <w:shd w:val="clear" w:color="auto" w:fill="auto"/>
          </w:tcPr>
          <w:p w:rsidRPr="00D276FA" w:rsidR="00E137E7" w:rsidRDefault="00E137E7" w14:paraId="715EF038" w14:textId="77777777">
            <w:pPr>
              <w:pStyle w:val="Header"/>
              <w:rPr>
                <w:rFonts w:ascii="Calibri" w:hAnsi="Calibri" w:cs="Calibri"/>
                <w:sz w:val="20"/>
              </w:rPr>
            </w:pPr>
          </w:p>
        </w:tc>
      </w:tr>
      <w:tr w:rsidRPr="00D276FA" w:rsidR="00E137E7" w:rsidTr="00E137E7" w14:paraId="0BCD7CE4" w14:textId="77777777">
        <w:trPr>
          <w:trHeight w:val="567" w:hRule="exact"/>
        </w:trPr>
        <w:tc>
          <w:tcPr>
            <w:tcW w:w="2880" w:type="dxa"/>
            <w:shd w:val="clear" w:color="auto" w:fill="auto"/>
          </w:tcPr>
          <w:p w:rsidRPr="00D276FA" w:rsidR="00E137E7" w:rsidRDefault="00E137E7" w14:paraId="4709CCBF" w14:textId="77777777">
            <w:pPr>
              <w:pStyle w:val="Header"/>
              <w:rPr>
                <w:rFonts w:ascii="Calibri" w:hAnsi="Calibri" w:cs="Calibri"/>
                <w:sz w:val="20"/>
              </w:rPr>
            </w:pPr>
          </w:p>
          <w:p w:rsidRPr="00D276FA" w:rsidR="00E137E7" w:rsidRDefault="00E137E7" w14:paraId="5E008843" w14:textId="77777777">
            <w:pPr>
              <w:pStyle w:val="Header"/>
              <w:rPr>
                <w:rFonts w:ascii="Calibri" w:hAnsi="Calibri" w:cs="Calibri"/>
                <w:sz w:val="20"/>
              </w:rPr>
            </w:pPr>
          </w:p>
        </w:tc>
        <w:tc>
          <w:tcPr>
            <w:tcW w:w="3060" w:type="dxa"/>
            <w:shd w:val="clear" w:color="auto" w:fill="auto"/>
          </w:tcPr>
          <w:p w:rsidRPr="00D276FA" w:rsidR="00E137E7" w:rsidRDefault="00E137E7" w14:paraId="55785A1D" w14:textId="77777777">
            <w:pPr>
              <w:pStyle w:val="Header"/>
              <w:rPr>
                <w:rFonts w:ascii="Calibri" w:hAnsi="Calibri" w:cs="Calibri"/>
                <w:sz w:val="20"/>
              </w:rPr>
            </w:pPr>
          </w:p>
        </w:tc>
        <w:tc>
          <w:tcPr>
            <w:tcW w:w="1260" w:type="dxa"/>
            <w:shd w:val="clear" w:color="auto" w:fill="auto"/>
          </w:tcPr>
          <w:p w:rsidRPr="00D276FA" w:rsidR="00E137E7" w:rsidRDefault="00E137E7" w14:paraId="0525FA55" w14:textId="77777777">
            <w:pPr>
              <w:pStyle w:val="Header"/>
              <w:rPr>
                <w:rFonts w:ascii="Calibri" w:hAnsi="Calibri" w:cs="Calibri"/>
                <w:sz w:val="20"/>
              </w:rPr>
            </w:pPr>
          </w:p>
        </w:tc>
        <w:tc>
          <w:tcPr>
            <w:tcW w:w="1260" w:type="dxa"/>
            <w:shd w:val="clear" w:color="auto" w:fill="auto"/>
          </w:tcPr>
          <w:p w:rsidRPr="00D276FA" w:rsidR="00E137E7" w:rsidRDefault="00E137E7" w14:paraId="1D0142A8" w14:textId="77777777">
            <w:pPr>
              <w:pStyle w:val="Header"/>
              <w:rPr>
                <w:rFonts w:ascii="Calibri" w:hAnsi="Calibri" w:cs="Calibri"/>
                <w:sz w:val="20"/>
              </w:rPr>
            </w:pPr>
          </w:p>
        </w:tc>
        <w:tc>
          <w:tcPr>
            <w:tcW w:w="1980" w:type="dxa"/>
            <w:shd w:val="clear" w:color="auto" w:fill="auto"/>
          </w:tcPr>
          <w:p w:rsidRPr="00D276FA" w:rsidR="00E137E7" w:rsidRDefault="00E137E7" w14:paraId="5466EE36" w14:textId="77777777">
            <w:pPr>
              <w:pStyle w:val="Header"/>
              <w:rPr>
                <w:rFonts w:ascii="Calibri" w:hAnsi="Calibri" w:cs="Calibri"/>
                <w:sz w:val="20"/>
              </w:rPr>
            </w:pPr>
          </w:p>
        </w:tc>
      </w:tr>
      <w:tr w:rsidRPr="00D276FA" w:rsidR="00E137E7" w:rsidTr="00E137E7" w14:paraId="10789294" w14:textId="77777777">
        <w:trPr>
          <w:trHeight w:val="567" w:hRule="exact"/>
        </w:trPr>
        <w:tc>
          <w:tcPr>
            <w:tcW w:w="2880" w:type="dxa"/>
            <w:shd w:val="clear" w:color="auto" w:fill="auto"/>
          </w:tcPr>
          <w:p w:rsidRPr="00D276FA" w:rsidR="00E137E7" w:rsidRDefault="00E137E7" w14:paraId="653CE030" w14:textId="77777777">
            <w:pPr>
              <w:pStyle w:val="Header"/>
              <w:rPr>
                <w:rFonts w:ascii="Calibri" w:hAnsi="Calibri" w:cs="Calibri"/>
                <w:sz w:val="20"/>
              </w:rPr>
            </w:pPr>
          </w:p>
        </w:tc>
        <w:tc>
          <w:tcPr>
            <w:tcW w:w="3060" w:type="dxa"/>
            <w:shd w:val="clear" w:color="auto" w:fill="auto"/>
          </w:tcPr>
          <w:p w:rsidRPr="00D276FA" w:rsidR="00E137E7" w:rsidRDefault="00E137E7" w14:paraId="6B717577" w14:textId="77777777">
            <w:pPr>
              <w:pStyle w:val="Header"/>
              <w:rPr>
                <w:rFonts w:ascii="Calibri" w:hAnsi="Calibri" w:cs="Calibri"/>
                <w:sz w:val="20"/>
              </w:rPr>
            </w:pPr>
          </w:p>
        </w:tc>
        <w:tc>
          <w:tcPr>
            <w:tcW w:w="1260" w:type="dxa"/>
            <w:shd w:val="clear" w:color="auto" w:fill="auto"/>
          </w:tcPr>
          <w:p w:rsidRPr="00D276FA" w:rsidR="00E137E7" w:rsidRDefault="00E137E7" w14:paraId="7AB442E0" w14:textId="77777777">
            <w:pPr>
              <w:pStyle w:val="Header"/>
              <w:rPr>
                <w:rFonts w:ascii="Calibri" w:hAnsi="Calibri" w:cs="Calibri"/>
                <w:sz w:val="20"/>
              </w:rPr>
            </w:pPr>
          </w:p>
        </w:tc>
        <w:tc>
          <w:tcPr>
            <w:tcW w:w="1260" w:type="dxa"/>
            <w:shd w:val="clear" w:color="auto" w:fill="auto"/>
          </w:tcPr>
          <w:p w:rsidRPr="00D276FA" w:rsidR="00E137E7" w:rsidRDefault="00E137E7" w14:paraId="707673E6" w14:textId="77777777">
            <w:pPr>
              <w:pStyle w:val="Header"/>
              <w:rPr>
                <w:rFonts w:ascii="Calibri" w:hAnsi="Calibri" w:cs="Calibri"/>
                <w:sz w:val="20"/>
              </w:rPr>
            </w:pPr>
          </w:p>
        </w:tc>
        <w:tc>
          <w:tcPr>
            <w:tcW w:w="1980" w:type="dxa"/>
            <w:shd w:val="clear" w:color="auto" w:fill="auto"/>
          </w:tcPr>
          <w:p w:rsidRPr="00D276FA" w:rsidR="00E137E7" w:rsidRDefault="00E137E7" w14:paraId="0B492762" w14:textId="77777777">
            <w:pPr>
              <w:pStyle w:val="Header"/>
              <w:rPr>
                <w:rFonts w:ascii="Calibri" w:hAnsi="Calibri" w:cs="Calibri"/>
                <w:sz w:val="20"/>
              </w:rPr>
            </w:pPr>
          </w:p>
        </w:tc>
      </w:tr>
      <w:tr w:rsidRPr="00D276FA" w:rsidR="00E137E7" w:rsidTr="00E137E7" w14:paraId="5B08F9F7" w14:textId="77777777">
        <w:trPr>
          <w:trHeight w:val="567" w:hRule="exact"/>
        </w:trPr>
        <w:tc>
          <w:tcPr>
            <w:tcW w:w="2880" w:type="dxa"/>
            <w:shd w:val="clear" w:color="auto" w:fill="auto"/>
          </w:tcPr>
          <w:p w:rsidRPr="00D276FA" w:rsidR="00E137E7" w:rsidRDefault="00E137E7" w14:paraId="7C9BDF2D" w14:textId="77777777">
            <w:pPr>
              <w:pStyle w:val="Header"/>
              <w:rPr>
                <w:rFonts w:ascii="Calibri" w:hAnsi="Calibri" w:cs="Calibri"/>
                <w:sz w:val="20"/>
              </w:rPr>
            </w:pPr>
          </w:p>
        </w:tc>
        <w:tc>
          <w:tcPr>
            <w:tcW w:w="3060" w:type="dxa"/>
            <w:shd w:val="clear" w:color="auto" w:fill="auto"/>
          </w:tcPr>
          <w:p w:rsidRPr="00D276FA" w:rsidR="00E137E7" w:rsidRDefault="00E137E7" w14:paraId="02CDB005" w14:textId="77777777">
            <w:pPr>
              <w:pStyle w:val="Header"/>
              <w:rPr>
                <w:rFonts w:ascii="Calibri" w:hAnsi="Calibri" w:cs="Calibri"/>
                <w:sz w:val="20"/>
              </w:rPr>
            </w:pPr>
          </w:p>
        </w:tc>
        <w:tc>
          <w:tcPr>
            <w:tcW w:w="1260" w:type="dxa"/>
            <w:shd w:val="clear" w:color="auto" w:fill="auto"/>
          </w:tcPr>
          <w:p w:rsidRPr="00D276FA" w:rsidR="00E137E7" w:rsidRDefault="00E137E7" w14:paraId="27E66E3C" w14:textId="77777777">
            <w:pPr>
              <w:pStyle w:val="Header"/>
              <w:rPr>
                <w:rFonts w:ascii="Calibri" w:hAnsi="Calibri" w:cs="Calibri"/>
                <w:sz w:val="20"/>
              </w:rPr>
            </w:pPr>
          </w:p>
        </w:tc>
        <w:tc>
          <w:tcPr>
            <w:tcW w:w="1260" w:type="dxa"/>
            <w:shd w:val="clear" w:color="auto" w:fill="auto"/>
          </w:tcPr>
          <w:p w:rsidRPr="00D276FA" w:rsidR="00E137E7" w:rsidRDefault="00E137E7" w14:paraId="4E1FB30A" w14:textId="77777777">
            <w:pPr>
              <w:pStyle w:val="Header"/>
              <w:rPr>
                <w:rFonts w:ascii="Calibri" w:hAnsi="Calibri" w:cs="Calibri"/>
                <w:sz w:val="20"/>
              </w:rPr>
            </w:pPr>
          </w:p>
        </w:tc>
        <w:tc>
          <w:tcPr>
            <w:tcW w:w="1980" w:type="dxa"/>
            <w:shd w:val="clear" w:color="auto" w:fill="auto"/>
          </w:tcPr>
          <w:p w:rsidRPr="00D276FA" w:rsidR="00E137E7" w:rsidRDefault="00E137E7" w14:paraId="31245CCD" w14:textId="77777777">
            <w:pPr>
              <w:pStyle w:val="Header"/>
              <w:rPr>
                <w:rFonts w:ascii="Calibri" w:hAnsi="Calibri" w:cs="Calibri"/>
                <w:sz w:val="20"/>
              </w:rPr>
            </w:pPr>
          </w:p>
        </w:tc>
      </w:tr>
    </w:tbl>
    <w:p w:rsidRPr="00D276FA" w:rsidR="00E137E7" w:rsidRDefault="00E137E7" w14:paraId="026A5C3D" w14:textId="77777777">
      <w:pPr>
        <w:pStyle w:val="Header"/>
        <w:rPr>
          <w:rFonts w:ascii="Calibri" w:hAnsi="Calibri" w:cs="Calibri"/>
          <w:sz w:val="20"/>
        </w:rPr>
      </w:pPr>
    </w:p>
    <w:p w:rsidRPr="00D276FA" w:rsidR="00E137E7" w:rsidRDefault="00E137E7" w14:paraId="45614C07" w14:textId="77777777">
      <w:pPr>
        <w:pStyle w:val="Header"/>
        <w:rPr>
          <w:rFonts w:ascii="Calibri" w:hAnsi="Calibri" w:cs="Calibri"/>
          <w:b/>
        </w:rPr>
      </w:pPr>
      <w:r w:rsidRPr="00D276FA">
        <w:rPr>
          <w:rFonts w:ascii="Calibri" w:hAnsi="Calibri" w:cs="Calibri"/>
          <w:b/>
        </w:rPr>
        <w:t>Education and Qualifications</w:t>
      </w: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28"/>
        <w:gridCol w:w="1800"/>
        <w:gridCol w:w="1512"/>
      </w:tblGrid>
      <w:tr w:rsidRPr="00D276FA" w:rsidR="00E137E7" w:rsidTr="00E137E7" w14:paraId="19A2518A" w14:textId="77777777">
        <w:trPr>
          <w:trHeight w:val="227" w:hRule="exact"/>
        </w:trPr>
        <w:tc>
          <w:tcPr>
            <w:tcW w:w="7128" w:type="dxa"/>
            <w:shd w:val="clear" w:color="auto" w:fill="auto"/>
          </w:tcPr>
          <w:p w:rsidRPr="00D276FA" w:rsidR="00E137E7" w:rsidRDefault="00E137E7" w14:paraId="40AE8768" w14:textId="77777777">
            <w:pPr>
              <w:pStyle w:val="Header"/>
              <w:rPr>
                <w:rFonts w:ascii="Calibri" w:hAnsi="Calibri" w:cs="Calibri"/>
                <w:sz w:val="20"/>
              </w:rPr>
            </w:pPr>
            <w:r w:rsidRPr="00D276FA">
              <w:rPr>
                <w:rFonts w:ascii="Calibri" w:hAnsi="Calibri" w:cs="Calibri"/>
                <w:sz w:val="20"/>
              </w:rPr>
              <w:t>Secondary School(s) attended</w:t>
            </w:r>
          </w:p>
        </w:tc>
        <w:tc>
          <w:tcPr>
            <w:tcW w:w="1800" w:type="dxa"/>
            <w:shd w:val="clear" w:color="auto" w:fill="auto"/>
          </w:tcPr>
          <w:p w:rsidRPr="00D276FA" w:rsidR="00E137E7" w:rsidRDefault="00E137E7" w14:paraId="028D699E" w14:textId="77777777">
            <w:pPr>
              <w:pStyle w:val="Header"/>
              <w:rPr>
                <w:rFonts w:ascii="Calibri" w:hAnsi="Calibri" w:cs="Calibri"/>
                <w:sz w:val="20"/>
              </w:rPr>
            </w:pPr>
            <w:r w:rsidRPr="00D276FA">
              <w:rPr>
                <w:rFonts w:ascii="Calibri" w:hAnsi="Calibri" w:cs="Calibri"/>
                <w:sz w:val="20"/>
              </w:rPr>
              <w:t>Start Date</w:t>
            </w:r>
          </w:p>
        </w:tc>
        <w:tc>
          <w:tcPr>
            <w:tcW w:w="1512" w:type="dxa"/>
            <w:shd w:val="clear" w:color="auto" w:fill="auto"/>
          </w:tcPr>
          <w:p w:rsidRPr="00D276FA" w:rsidR="00E137E7" w:rsidRDefault="00E137E7" w14:paraId="061974CB" w14:textId="77777777">
            <w:pPr>
              <w:pStyle w:val="Header"/>
              <w:rPr>
                <w:rFonts w:ascii="Calibri" w:hAnsi="Calibri" w:cs="Calibri"/>
                <w:sz w:val="20"/>
              </w:rPr>
            </w:pPr>
            <w:r w:rsidRPr="00D276FA">
              <w:rPr>
                <w:rFonts w:ascii="Calibri" w:hAnsi="Calibri" w:cs="Calibri"/>
                <w:sz w:val="20"/>
              </w:rPr>
              <w:t>End Date</w:t>
            </w:r>
          </w:p>
        </w:tc>
      </w:tr>
      <w:tr w:rsidRPr="00D276FA" w:rsidR="00E137E7" w:rsidTr="00FF3ECB" w14:paraId="55E4B5A7" w14:textId="77777777">
        <w:trPr>
          <w:trHeight w:val="486"/>
        </w:trPr>
        <w:tc>
          <w:tcPr>
            <w:tcW w:w="7128" w:type="dxa"/>
            <w:shd w:val="clear" w:color="auto" w:fill="auto"/>
          </w:tcPr>
          <w:p w:rsidRPr="00D276FA" w:rsidR="00E137E7" w:rsidRDefault="00E137E7" w14:paraId="031ED1AD" w14:textId="77777777">
            <w:pPr>
              <w:pStyle w:val="Header"/>
              <w:rPr>
                <w:rFonts w:ascii="Calibri" w:hAnsi="Calibri" w:cs="Calibri"/>
                <w:sz w:val="20"/>
              </w:rPr>
            </w:pPr>
          </w:p>
          <w:p w:rsidRPr="00D276FA" w:rsidR="008D2C08" w:rsidRDefault="008D2C08" w14:paraId="505E8711" w14:textId="77777777">
            <w:pPr>
              <w:pStyle w:val="Header"/>
              <w:rPr>
                <w:rFonts w:ascii="Calibri" w:hAnsi="Calibri" w:cs="Calibri"/>
                <w:sz w:val="20"/>
              </w:rPr>
            </w:pPr>
          </w:p>
        </w:tc>
        <w:tc>
          <w:tcPr>
            <w:tcW w:w="1800" w:type="dxa"/>
            <w:shd w:val="clear" w:color="auto" w:fill="auto"/>
          </w:tcPr>
          <w:p w:rsidRPr="00D276FA" w:rsidR="00E137E7" w:rsidRDefault="00E137E7" w14:paraId="557075A0" w14:textId="77777777">
            <w:pPr>
              <w:pStyle w:val="Header"/>
              <w:rPr>
                <w:rFonts w:ascii="Calibri" w:hAnsi="Calibri" w:cs="Calibri"/>
                <w:sz w:val="20"/>
              </w:rPr>
            </w:pPr>
          </w:p>
        </w:tc>
        <w:tc>
          <w:tcPr>
            <w:tcW w:w="1512" w:type="dxa"/>
            <w:shd w:val="clear" w:color="auto" w:fill="auto"/>
          </w:tcPr>
          <w:p w:rsidRPr="00D276FA" w:rsidR="00E137E7" w:rsidRDefault="00E137E7" w14:paraId="565D5723" w14:textId="77777777">
            <w:pPr>
              <w:pStyle w:val="Header"/>
              <w:rPr>
                <w:rFonts w:ascii="Calibri" w:hAnsi="Calibri" w:cs="Calibri"/>
                <w:sz w:val="20"/>
              </w:rPr>
            </w:pPr>
          </w:p>
        </w:tc>
      </w:tr>
      <w:tr w:rsidRPr="00D276FA" w:rsidR="00E137E7" w:rsidTr="00FF3ECB" w14:paraId="06A095F7" w14:textId="77777777">
        <w:trPr>
          <w:trHeight w:val="486"/>
        </w:trPr>
        <w:tc>
          <w:tcPr>
            <w:tcW w:w="7128" w:type="dxa"/>
            <w:shd w:val="clear" w:color="auto" w:fill="auto"/>
          </w:tcPr>
          <w:p w:rsidRPr="00D276FA" w:rsidR="00E137E7" w:rsidRDefault="00E137E7" w14:paraId="42199CA3" w14:textId="77777777">
            <w:pPr>
              <w:pStyle w:val="Header"/>
              <w:rPr>
                <w:rFonts w:ascii="Calibri" w:hAnsi="Calibri" w:cs="Calibri"/>
                <w:sz w:val="20"/>
              </w:rPr>
            </w:pPr>
          </w:p>
        </w:tc>
        <w:tc>
          <w:tcPr>
            <w:tcW w:w="1800" w:type="dxa"/>
            <w:shd w:val="clear" w:color="auto" w:fill="auto"/>
          </w:tcPr>
          <w:p w:rsidRPr="00D276FA" w:rsidR="00E137E7" w:rsidRDefault="00E137E7" w14:paraId="6B9AF24D" w14:textId="77777777">
            <w:pPr>
              <w:pStyle w:val="Header"/>
              <w:rPr>
                <w:rFonts w:ascii="Calibri" w:hAnsi="Calibri" w:cs="Calibri"/>
                <w:sz w:val="20"/>
              </w:rPr>
            </w:pPr>
          </w:p>
        </w:tc>
        <w:tc>
          <w:tcPr>
            <w:tcW w:w="1512" w:type="dxa"/>
            <w:shd w:val="clear" w:color="auto" w:fill="auto"/>
          </w:tcPr>
          <w:p w:rsidRPr="00D276FA" w:rsidR="00E137E7" w:rsidRDefault="00E137E7" w14:paraId="324E730D" w14:textId="77777777">
            <w:pPr>
              <w:pStyle w:val="Header"/>
              <w:rPr>
                <w:rFonts w:ascii="Calibri" w:hAnsi="Calibri" w:cs="Calibri"/>
                <w:sz w:val="20"/>
              </w:rPr>
            </w:pPr>
          </w:p>
        </w:tc>
      </w:tr>
    </w:tbl>
    <w:p w:rsidRPr="00D276FA" w:rsidR="00E137E7" w:rsidP="0D2A29BE" w:rsidRDefault="00E137E7" w14:paraId="59A5C8D8" w14:textId="77777777" w14:noSpellErr="1">
      <w:pPr>
        <w:pStyle w:val="Header"/>
        <w:rPr>
          <w:rFonts w:ascii="Calibri" w:hAnsi="Calibri" w:cs="Calibri"/>
          <w:sz w:val="20"/>
          <w:szCs w:val="20"/>
        </w:rPr>
      </w:pPr>
    </w:p>
    <w:p w:rsidR="0D2A29BE" w:rsidP="0D2A29BE" w:rsidRDefault="0D2A29BE" w14:paraId="57B14869" w14:textId="269F3568">
      <w:pPr>
        <w:pStyle w:val="Header"/>
        <w:rPr>
          <w:rFonts w:ascii="Calibri" w:hAnsi="Calibri" w:cs="Calibri"/>
          <w:sz w:val="20"/>
          <w:szCs w:val="20"/>
        </w:rPr>
      </w:pPr>
    </w:p>
    <w:p w:rsidR="0D2A29BE" w:rsidP="0D2A29BE" w:rsidRDefault="0D2A29BE" w14:paraId="1551835F" w14:textId="0D599164">
      <w:pPr>
        <w:pStyle w:val="Header"/>
        <w:rPr>
          <w:rFonts w:ascii="Calibri" w:hAnsi="Calibri" w:cs="Calibri"/>
          <w:sz w:val="20"/>
          <w:szCs w:val="20"/>
        </w:rPr>
      </w:pPr>
    </w:p>
    <w:p w:rsidR="0D2A29BE" w:rsidP="0D2A29BE" w:rsidRDefault="0D2A29BE" w14:paraId="39382DB0" w14:textId="2BCDA15B">
      <w:pPr>
        <w:pStyle w:val="Header"/>
        <w:rPr>
          <w:rFonts w:ascii="Calibri" w:hAnsi="Calibri" w:cs="Calibri"/>
          <w:sz w:val="20"/>
          <w:szCs w:val="20"/>
        </w:rPr>
      </w:pPr>
    </w:p>
    <w:p w:rsidR="0D2A29BE" w:rsidP="0D2A29BE" w:rsidRDefault="0D2A29BE" w14:paraId="2C2FAD21" w14:textId="05E79B0F">
      <w:pPr>
        <w:pStyle w:val="Header"/>
        <w:rPr>
          <w:rFonts w:ascii="Calibri" w:hAnsi="Calibri" w:cs="Calibri"/>
          <w:sz w:val="20"/>
          <w:szCs w:val="20"/>
        </w:rPr>
      </w:pPr>
    </w:p>
    <w:p w:rsidR="0D2A29BE" w:rsidP="0D2A29BE" w:rsidRDefault="0D2A29BE" w14:paraId="470CCC50" w14:textId="77E4BF79">
      <w:pPr>
        <w:pStyle w:val="Header"/>
        <w:rPr>
          <w:rFonts w:ascii="Calibri" w:hAnsi="Calibri" w:cs="Calibri"/>
          <w:sz w:val="20"/>
          <w:szCs w:val="20"/>
        </w:rPr>
      </w:pPr>
    </w:p>
    <w:p w:rsidR="0D2A29BE" w:rsidP="0D2A29BE" w:rsidRDefault="0D2A29BE" w14:paraId="1A39B171" w14:textId="14A2CC22">
      <w:pPr>
        <w:pStyle w:val="Header"/>
        <w:rPr>
          <w:rFonts w:ascii="Calibri" w:hAnsi="Calibri" w:cs="Calibri"/>
          <w:sz w:val="20"/>
          <w:szCs w:val="20"/>
        </w:rPr>
      </w:pPr>
    </w:p>
    <w:tbl>
      <w:tblPr>
        <w:tblW w:w="10440"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6" w:type="dxa"/>
          <w:right w:w="66" w:type="dxa"/>
        </w:tblCellMar>
        <w:tblLook w:val="0000" w:firstRow="0" w:lastRow="0" w:firstColumn="0" w:lastColumn="0" w:noHBand="0" w:noVBand="0"/>
      </w:tblPr>
      <w:tblGrid>
        <w:gridCol w:w="851"/>
        <w:gridCol w:w="2724"/>
        <w:gridCol w:w="851"/>
        <w:gridCol w:w="342"/>
        <w:gridCol w:w="902"/>
        <w:gridCol w:w="3828"/>
        <w:gridCol w:w="942"/>
      </w:tblGrid>
      <w:tr w:rsidRPr="00D276FA" w:rsidR="00E137E7" w:rsidTr="008D2C08" w14:paraId="50CD7133" w14:textId="77777777">
        <w:tblPrEx>
          <w:tblCellMar>
            <w:top w:w="0" w:type="dxa"/>
            <w:bottom w:w="0" w:type="dxa"/>
          </w:tblCellMar>
        </w:tblPrEx>
        <w:trPr>
          <w:trHeight w:val="227" w:hRule="exact"/>
        </w:trPr>
        <w:tc>
          <w:tcPr>
            <w:tcW w:w="851" w:type="dxa"/>
            <w:tcBorders>
              <w:bottom w:val="nil"/>
            </w:tcBorders>
          </w:tcPr>
          <w:p w:rsidRPr="00D276FA" w:rsidR="00E137E7" w:rsidRDefault="00E137E7" w14:paraId="4816F570" w14:textId="77777777">
            <w:pPr>
              <w:pStyle w:val="Header"/>
              <w:rPr>
                <w:rFonts w:ascii="Calibri" w:hAnsi="Calibri" w:cs="Calibri"/>
                <w:sz w:val="20"/>
              </w:rPr>
            </w:pPr>
            <w:r w:rsidRPr="00D276FA">
              <w:rPr>
                <w:rFonts w:ascii="Calibri" w:hAnsi="Calibri" w:cs="Calibri"/>
                <w:sz w:val="20"/>
              </w:rPr>
              <w:t>Date</w:t>
            </w:r>
          </w:p>
        </w:tc>
        <w:tc>
          <w:tcPr>
            <w:tcW w:w="2724" w:type="dxa"/>
            <w:tcBorders>
              <w:bottom w:val="nil"/>
            </w:tcBorders>
          </w:tcPr>
          <w:p w:rsidRPr="00D276FA" w:rsidR="00E137E7" w:rsidRDefault="00E137E7" w14:paraId="33D2A3E7" w14:textId="77777777">
            <w:pPr>
              <w:pStyle w:val="Header"/>
              <w:rPr>
                <w:rFonts w:ascii="Calibri" w:hAnsi="Calibri" w:cs="Calibri"/>
                <w:sz w:val="20"/>
              </w:rPr>
            </w:pPr>
            <w:r w:rsidRPr="00D276FA">
              <w:rPr>
                <w:rFonts w:ascii="Calibri" w:hAnsi="Calibri" w:cs="Calibri"/>
                <w:sz w:val="20"/>
              </w:rPr>
              <w:t>GCSEs</w:t>
            </w:r>
            <w:r w:rsidRPr="00D276FA" w:rsidR="005579B8">
              <w:rPr>
                <w:rFonts w:ascii="Calibri" w:hAnsi="Calibri" w:cs="Calibri"/>
                <w:sz w:val="20"/>
              </w:rPr>
              <w:t>/O levels</w:t>
            </w:r>
          </w:p>
        </w:tc>
        <w:tc>
          <w:tcPr>
            <w:tcW w:w="851" w:type="dxa"/>
            <w:tcBorders>
              <w:bottom w:val="nil"/>
            </w:tcBorders>
          </w:tcPr>
          <w:p w:rsidRPr="00D276FA" w:rsidR="00E137E7" w:rsidRDefault="00E137E7" w14:paraId="32E6A312" w14:textId="77777777">
            <w:pPr>
              <w:pStyle w:val="Header"/>
              <w:rPr>
                <w:rFonts w:ascii="Calibri" w:hAnsi="Calibri" w:cs="Calibri"/>
                <w:sz w:val="20"/>
              </w:rPr>
            </w:pPr>
            <w:r w:rsidRPr="00D276FA">
              <w:rPr>
                <w:rFonts w:ascii="Calibri" w:hAnsi="Calibri" w:cs="Calibri"/>
                <w:sz w:val="20"/>
              </w:rPr>
              <w:t>Grade</w:t>
            </w:r>
          </w:p>
        </w:tc>
        <w:tc>
          <w:tcPr>
            <w:tcW w:w="342" w:type="dxa"/>
            <w:tcBorders>
              <w:top w:val="nil"/>
              <w:bottom w:val="nil"/>
            </w:tcBorders>
          </w:tcPr>
          <w:p w:rsidRPr="00D276FA" w:rsidR="00E137E7" w:rsidRDefault="00E137E7" w14:paraId="550AAE53" w14:textId="77777777">
            <w:pPr>
              <w:pStyle w:val="Header"/>
              <w:rPr>
                <w:rFonts w:ascii="Calibri" w:hAnsi="Calibri" w:cs="Calibri"/>
                <w:sz w:val="20"/>
              </w:rPr>
            </w:pPr>
          </w:p>
        </w:tc>
        <w:tc>
          <w:tcPr>
            <w:tcW w:w="902" w:type="dxa"/>
            <w:tcBorders>
              <w:bottom w:val="nil"/>
            </w:tcBorders>
          </w:tcPr>
          <w:p w:rsidRPr="00D276FA" w:rsidR="00E137E7" w:rsidRDefault="00E137E7" w14:paraId="15CE7641" w14:textId="77777777">
            <w:pPr>
              <w:pStyle w:val="Header"/>
              <w:rPr>
                <w:rFonts w:ascii="Calibri" w:hAnsi="Calibri" w:cs="Calibri"/>
                <w:sz w:val="20"/>
              </w:rPr>
            </w:pPr>
            <w:r w:rsidRPr="00D276FA">
              <w:rPr>
                <w:rFonts w:ascii="Calibri" w:hAnsi="Calibri" w:cs="Calibri"/>
                <w:sz w:val="20"/>
              </w:rPr>
              <w:t>Date</w:t>
            </w:r>
          </w:p>
        </w:tc>
        <w:tc>
          <w:tcPr>
            <w:tcW w:w="3828" w:type="dxa"/>
            <w:tcBorders>
              <w:bottom w:val="nil"/>
            </w:tcBorders>
          </w:tcPr>
          <w:p w:rsidRPr="00D276FA" w:rsidR="00E137E7" w:rsidRDefault="00E137E7" w14:paraId="2C9B55C2" w14:textId="77777777">
            <w:pPr>
              <w:pStyle w:val="Header"/>
              <w:rPr>
                <w:rFonts w:ascii="Calibri" w:hAnsi="Calibri" w:cs="Calibri"/>
                <w:sz w:val="20"/>
              </w:rPr>
            </w:pPr>
            <w:r w:rsidRPr="00D276FA">
              <w:rPr>
                <w:rFonts w:ascii="Calibri" w:hAnsi="Calibri" w:cs="Calibri"/>
                <w:sz w:val="20"/>
              </w:rPr>
              <w:t xml:space="preserve">A levels / Other  </w:t>
            </w:r>
          </w:p>
        </w:tc>
        <w:tc>
          <w:tcPr>
            <w:tcW w:w="942" w:type="dxa"/>
            <w:tcBorders>
              <w:bottom w:val="nil"/>
            </w:tcBorders>
          </w:tcPr>
          <w:p w:rsidRPr="00D276FA" w:rsidR="00E137E7" w:rsidRDefault="00E137E7" w14:paraId="5E35CB84" w14:textId="77777777">
            <w:pPr>
              <w:pStyle w:val="Header"/>
              <w:rPr>
                <w:rFonts w:ascii="Calibri" w:hAnsi="Calibri" w:cs="Calibri"/>
                <w:sz w:val="20"/>
              </w:rPr>
            </w:pPr>
            <w:r w:rsidRPr="00D276FA">
              <w:rPr>
                <w:rFonts w:ascii="Calibri" w:hAnsi="Calibri" w:cs="Calibri"/>
                <w:sz w:val="20"/>
              </w:rPr>
              <w:t>Grade</w:t>
            </w:r>
          </w:p>
        </w:tc>
      </w:tr>
      <w:tr w:rsidRPr="00D276FA" w:rsidR="00E137E7" w:rsidTr="008D2C08" w14:paraId="7EEBCBB9" w14:textId="77777777">
        <w:tblPrEx>
          <w:tblCellMar>
            <w:top w:w="0" w:type="dxa"/>
            <w:bottom w:w="0" w:type="dxa"/>
          </w:tblCellMar>
        </w:tblPrEx>
        <w:trPr>
          <w:trHeight w:val="2722" w:hRule="exact"/>
        </w:trPr>
        <w:tc>
          <w:tcPr>
            <w:tcW w:w="851" w:type="dxa"/>
            <w:tcBorders>
              <w:top w:val="single" w:color="auto" w:sz="4" w:space="0"/>
            </w:tcBorders>
          </w:tcPr>
          <w:p w:rsidRPr="00D276FA" w:rsidR="00E137E7" w:rsidRDefault="00E137E7" w14:paraId="747CA118" w14:textId="77777777">
            <w:pPr>
              <w:pStyle w:val="Header"/>
              <w:rPr>
                <w:rFonts w:ascii="Calibri" w:hAnsi="Calibri" w:cs="Calibri"/>
                <w:sz w:val="20"/>
              </w:rPr>
            </w:pPr>
          </w:p>
          <w:p w:rsidRPr="00D276FA" w:rsidR="00E137E7" w:rsidRDefault="00E137E7" w14:paraId="6C3D0150" w14:textId="77777777">
            <w:pPr>
              <w:pStyle w:val="Header"/>
              <w:rPr>
                <w:rFonts w:ascii="Calibri" w:hAnsi="Calibri" w:cs="Calibri"/>
                <w:sz w:val="20"/>
              </w:rPr>
            </w:pPr>
          </w:p>
          <w:p w:rsidRPr="00D276FA" w:rsidR="00E137E7" w:rsidRDefault="00E137E7" w14:paraId="7B6853F8" w14:textId="77777777">
            <w:pPr>
              <w:pStyle w:val="Header"/>
              <w:rPr>
                <w:rFonts w:ascii="Calibri" w:hAnsi="Calibri" w:cs="Calibri"/>
                <w:sz w:val="20"/>
              </w:rPr>
            </w:pPr>
          </w:p>
          <w:p w:rsidRPr="00D276FA" w:rsidR="00E137E7" w:rsidRDefault="00E137E7" w14:paraId="6C6A3F50" w14:textId="77777777">
            <w:pPr>
              <w:pStyle w:val="Header"/>
              <w:rPr>
                <w:rFonts w:ascii="Calibri" w:hAnsi="Calibri" w:cs="Calibri"/>
                <w:sz w:val="20"/>
              </w:rPr>
            </w:pPr>
          </w:p>
          <w:p w:rsidRPr="00D276FA" w:rsidR="00E137E7" w:rsidRDefault="00E137E7" w14:paraId="430BC165" w14:textId="77777777">
            <w:pPr>
              <w:pStyle w:val="Header"/>
              <w:rPr>
                <w:rFonts w:ascii="Calibri" w:hAnsi="Calibri" w:cs="Calibri"/>
                <w:sz w:val="20"/>
              </w:rPr>
            </w:pPr>
          </w:p>
          <w:p w:rsidRPr="00D276FA" w:rsidR="00E137E7" w:rsidRDefault="00E137E7" w14:paraId="350717BC" w14:textId="77777777">
            <w:pPr>
              <w:pStyle w:val="Header"/>
              <w:rPr>
                <w:rFonts w:ascii="Calibri" w:hAnsi="Calibri" w:cs="Calibri"/>
                <w:sz w:val="20"/>
              </w:rPr>
            </w:pPr>
          </w:p>
          <w:p w:rsidRPr="00D276FA" w:rsidR="00E137E7" w:rsidRDefault="00E137E7" w14:paraId="6C264B2E" w14:textId="77777777">
            <w:pPr>
              <w:pStyle w:val="Header"/>
              <w:rPr>
                <w:rFonts w:ascii="Calibri" w:hAnsi="Calibri" w:cs="Calibri"/>
                <w:sz w:val="20"/>
              </w:rPr>
            </w:pPr>
          </w:p>
          <w:p w:rsidRPr="00D276FA" w:rsidR="00E137E7" w:rsidRDefault="00E137E7" w14:paraId="141F1348" w14:textId="77777777">
            <w:pPr>
              <w:pStyle w:val="Header"/>
              <w:rPr>
                <w:rFonts w:ascii="Calibri" w:hAnsi="Calibri" w:cs="Calibri"/>
                <w:sz w:val="20"/>
              </w:rPr>
            </w:pPr>
          </w:p>
        </w:tc>
        <w:tc>
          <w:tcPr>
            <w:tcW w:w="2724" w:type="dxa"/>
            <w:tcBorders>
              <w:top w:val="single" w:color="auto" w:sz="4" w:space="0"/>
            </w:tcBorders>
          </w:tcPr>
          <w:p w:rsidRPr="00D276FA" w:rsidR="00E137E7" w:rsidRDefault="00E137E7" w14:paraId="07337678" w14:textId="77777777">
            <w:pPr>
              <w:pStyle w:val="Header"/>
              <w:rPr>
                <w:rFonts w:ascii="Calibri" w:hAnsi="Calibri" w:cs="Calibri"/>
                <w:sz w:val="20"/>
              </w:rPr>
            </w:pPr>
          </w:p>
          <w:p w:rsidRPr="00D276FA" w:rsidR="00E137E7" w:rsidRDefault="00E137E7" w14:paraId="5C548DBE" w14:textId="77777777">
            <w:pPr>
              <w:pStyle w:val="Header"/>
              <w:rPr>
                <w:rFonts w:ascii="Calibri" w:hAnsi="Calibri" w:cs="Calibri"/>
                <w:sz w:val="20"/>
              </w:rPr>
            </w:pPr>
          </w:p>
          <w:p w:rsidRPr="00D276FA" w:rsidR="00E137E7" w:rsidRDefault="00E137E7" w14:paraId="32CE9C0C" w14:textId="77777777">
            <w:pPr>
              <w:pStyle w:val="Header"/>
              <w:rPr>
                <w:rFonts w:ascii="Calibri" w:hAnsi="Calibri" w:cs="Calibri"/>
                <w:sz w:val="20"/>
              </w:rPr>
            </w:pPr>
          </w:p>
          <w:p w:rsidRPr="00D276FA" w:rsidR="00E137E7" w:rsidRDefault="00E137E7" w14:paraId="3B455306" w14:textId="77777777">
            <w:pPr>
              <w:pStyle w:val="Header"/>
              <w:rPr>
                <w:rFonts w:ascii="Calibri" w:hAnsi="Calibri" w:cs="Calibri"/>
                <w:sz w:val="20"/>
              </w:rPr>
            </w:pPr>
          </w:p>
          <w:p w:rsidRPr="00D276FA" w:rsidR="00E137E7" w:rsidRDefault="00E137E7" w14:paraId="6D8EDEC6" w14:textId="77777777">
            <w:pPr>
              <w:pStyle w:val="Header"/>
              <w:rPr>
                <w:rFonts w:ascii="Calibri" w:hAnsi="Calibri" w:cs="Calibri"/>
                <w:sz w:val="20"/>
              </w:rPr>
            </w:pPr>
          </w:p>
          <w:p w:rsidRPr="00D276FA" w:rsidR="00E137E7" w:rsidRDefault="00E137E7" w14:paraId="1D054AB7" w14:textId="77777777">
            <w:pPr>
              <w:pStyle w:val="Header"/>
              <w:rPr>
                <w:rFonts w:ascii="Calibri" w:hAnsi="Calibri" w:cs="Calibri"/>
                <w:sz w:val="20"/>
              </w:rPr>
            </w:pPr>
          </w:p>
          <w:p w:rsidRPr="00D276FA" w:rsidR="00E137E7" w:rsidRDefault="00E137E7" w14:paraId="6F1020D3" w14:textId="77777777">
            <w:pPr>
              <w:pStyle w:val="Header"/>
              <w:rPr>
                <w:rFonts w:ascii="Calibri" w:hAnsi="Calibri" w:cs="Calibri"/>
                <w:sz w:val="20"/>
              </w:rPr>
            </w:pPr>
          </w:p>
          <w:p w:rsidRPr="00D276FA" w:rsidR="00E137E7" w:rsidRDefault="00E137E7" w14:paraId="58C83064" w14:textId="77777777">
            <w:pPr>
              <w:pStyle w:val="Header"/>
              <w:rPr>
                <w:rFonts w:ascii="Calibri" w:hAnsi="Calibri" w:cs="Calibri"/>
                <w:sz w:val="20"/>
              </w:rPr>
            </w:pPr>
          </w:p>
          <w:p w:rsidRPr="00D276FA" w:rsidR="00E137E7" w:rsidRDefault="00E137E7" w14:paraId="12F56258" w14:textId="77777777">
            <w:pPr>
              <w:pStyle w:val="Header"/>
              <w:rPr>
                <w:rFonts w:ascii="Calibri" w:hAnsi="Calibri" w:cs="Calibri"/>
                <w:sz w:val="20"/>
              </w:rPr>
            </w:pPr>
          </w:p>
          <w:p w:rsidRPr="00D276FA" w:rsidR="00E137E7" w:rsidRDefault="00E137E7" w14:paraId="6ACA80AA" w14:textId="77777777">
            <w:pPr>
              <w:pStyle w:val="Header"/>
              <w:rPr>
                <w:rFonts w:ascii="Calibri" w:hAnsi="Calibri" w:cs="Calibri"/>
                <w:sz w:val="20"/>
              </w:rPr>
            </w:pPr>
          </w:p>
          <w:p w:rsidRPr="00D276FA" w:rsidR="00E137E7" w:rsidRDefault="00E137E7" w14:paraId="75B6EA86" w14:textId="77777777">
            <w:pPr>
              <w:pStyle w:val="Header"/>
              <w:rPr>
                <w:rFonts w:ascii="Calibri" w:hAnsi="Calibri" w:cs="Calibri"/>
                <w:sz w:val="20"/>
              </w:rPr>
            </w:pPr>
          </w:p>
        </w:tc>
        <w:tc>
          <w:tcPr>
            <w:tcW w:w="851" w:type="dxa"/>
            <w:tcBorders>
              <w:top w:val="single" w:color="auto" w:sz="4" w:space="0"/>
            </w:tcBorders>
          </w:tcPr>
          <w:p w:rsidRPr="00D276FA" w:rsidR="00E137E7" w:rsidRDefault="00E137E7" w14:paraId="054FFEC2" w14:textId="77777777">
            <w:pPr>
              <w:pStyle w:val="Header"/>
              <w:rPr>
                <w:rFonts w:ascii="Calibri" w:hAnsi="Calibri" w:cs="Calibri"/>
                <w:sz w:val="20"/>
              </w:rPr>
            </w:pPr>
          </w:p>
        </w:tc>
        <w:tc>
          <w:tcPr>
            <w:tcW w:w="342" w:type="dxa"/>
            <w:tcBorders>
              <w:top w:val="nil"/>
              <w:bottom w:val="nil"/>
            </w:tcBorders>
          </w:tcPr>
          <w:p w:rsidRPr="00D276FA" w:rsidR="00E137E7" w:rsidRDefault="00E137E7" w14:paraId="68ED177D" w14:textId="77777777">
            <w:pPr>
              <w:pStyle w:val="Header"/>
              <w:rPr>
                <w:rFonts w:ascii="Calibri" w:hAnsi="Calibri" w:cs="Calibri"/>
                <w:sz w:val="20"/>
              </w:rPr>
            </w:pPr>
          </w:p>
        </w:tc>
        <w:tc>
          <w:tcPr>
            <w:tcW w:w="902" w:type="dxa"/>
            <w:tcBorders>
              <w:top w:val="single" w:color="auto" w:sz="4" w:space="0"/>
            </w:tcBorders>
          </w:tcPr>
          <w:p w:rsidRPr="00D276FA" w:rsidR="00E137E7" w:rsidRDefault="00E137E7" w14:paraId="6AAB0D65" w14:textId="77777777">
            <w:pPr>
              <w:pStyle w:val="Header"/>
              <w:rPr>
                <w:rFonts w:ascii="Calibri" w:hAnsi="Calibri" w:cs="Calibri"/>
                <w:sz w:val="20"/>
              </w:rPr>
            </w:pPr>
          </w:p>
        </w:tc>
        <w:tc>
          <w:tcPr>
            <w:tcW w:w="3828" w:type="dxa"/>
            <w:tcBorders>
              <w:top w:val="single" w:color="auto" w:sz="4" w:space="0"/>
            </w:tcBorders>
          </w:tcPr>
          <w:p w:rsidRPr="00D276FA" w:rsidR="00E137E7" w:rsidRDefault="00E137E7" w14:paraId="3F2DC69D" w14:textId="77777777">
            <w:pPr>
              <w:pStyle w:val="Header"/>
              <w:rPr>
                <w:rFonts w:ascii="Calibri" w:hAnsi="Calibri" w:cs="Calibri"/>
                <w:sz w:val="20"/>
              </w:rPr>
            </w:pPr>
          </w:p>
        </w:tc>
        <w:tc>
          <w:tcPr>
            <w:tcW w:w="942" w:type="dxa"/>
            <w:tcBorders>
              <w:top w:val="single" w:color="auto" w:sz="4" w:space="0"/>
            </w:tcBorders>
          </w:tcPr>
          <w:p w:rsidRPr="00D276FA" w:rsidR="00E137E7" w:rsidRDefault="00E137E7" w14:paraId="5A295697" w14:textId="77777777">
            <w:pPr>
              <w:pStyle w:val="Header"/>
              <w:rPr>
                <w:rFonts w:ascii="Calibri" w:hAnsi="Calibri" w:cs="Calibri"/>
                <w:sz w:val="20"/>
              </w:rPr>
            </w:pPr>
          </w:p>
        </w:tc>
      </w:tr>
    </w:tbl>
    <w:p w:rsidRPr="00D276FA" w:rsidR="00E137E7" w:rsidRDefault="00E137E7" w14:paraId="36F3757D" w14:textId="77777777">
      <w:pPr>
        <w:pStyle w:val="Header"/>
        <w:rPr>
          <w:rFonts w:ascii="Calibri" w:hAnsi="Calibri" w:cs="Calibri"/>
          <w:sz w:val="20"/>
        </w:rPr>
      </w:pPr>
    </w:p>
    <w:p w:rsidRPr="00D276FA" w:rsidR="002E3D07" w:rsidRDefault="002E3D07" w14:paraId="34EF0ADC" w14:textId="77777777">
      <w:pPr>
        <w:pStyle w:val="Header"/>
        <w:rPr>
          <w:rFonts w:ascii="Calibri" w:hAnsi="Calibri" w:cs="Calibri"/>
          <w:sz w:val="20"/>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8"/>
        <w:gridCol w:w="900"/>
        <w:gridCol w:w="900"/>
        <w:gridCol w:w="2340"/>
        <w:gridCol w:w="1800"/>
        <w:gridCol w:w="1512"/>
      </w:tblGrid>
      <w:tr w:rsidRPr="00D276FA" w:rsidR="00E137E7" w:rsidTr="00FF3ECB" w14:paraId="481C2B59" w14:textId="77777777">
        <w:trPr>
          <w:trHeight w:val="729"/>
        </w:trPr>
        <w:tc>
          <w:tcPr>
            <w:tcW w:w="2988" w:type="dxa"/>
            <w:shd w:val="clear" w:color="auto" w:fill="auto"/>
          </w:tcPr>
          <w:p w:rsidRPr="00D276FA" w:rsidR="00E137E7" w:rsidP="00295C97" w:rsidRDefault="00E137E7" w14:paraId="51807A94" w14:textId="77777777">
            <w:pPr>
              <w:pStyle w:val="Header"/>
              <w:rPr>
                <w:rFonts w:ascii="Calibri" w:hAnsi="Calibri" w:cs="Calibri"/>
                <w:sz w:val="20"/>
              </w:rPr>
            </w:pPr>
            <w:r w:rsidRPr="00D276FA">
              <w:rPr>
                <w:rFonts w:ascii="Calibri" w:hAnsi="Calibri" w:cs="Calibri"/>
                <w:sz w:val="20"/>
              </w:rPr>
              <w:t xml:space="preserve">University/College Degree &amp; </w:t>
            </w:r>
            <w:r w:rsidRPr="00D276FA" w:rsidR="00FF3ECB">
              <w:rPr>
                <w:rFonts w:ascii="Calibri" w:hAnsi="Calibri" w:cs="Calibri"/>
                <w:sz w:val="20"/>
              </w:rPr>
              <w:t xml:space="preserve">any </w:t>
            </w:r>
            <w:r w:rsidRPr="00D276FA">
              <w:rPr>
                <w:rFonts w:ascii="Calibri" w:hAnsi="Calibri" w:cs="Calibri"/>
                <w:sz w:val="20"/>
              </w:rPr>
              <w:t>Other</w:t>
            </w:r>
            <w:r w:rsidRPr="00D276FA" w:rsidR="00295C97">
              <w:rPr>
                <w:rFonts w:ascii="Calibri" w:hAnsi="Calibri" w:cs="Calibri"/>
                <w:sz w:val="20"/>
              </w:rPr>
              <w:t xml:space="preserve"> </w:t>
            </w:r>
            <w:r w:rsidRPr="00D276FA">
              <w:rPr>
                <w:rFonts w:ascii="Calibri" w:hAnsi="Calibri" w:cs="Calibri"/>
                <w:sz w:val="20"/>
              </w:rPr>
              <w:t>Professional Qualifications</w:t>
            </w:r>
          </w:p>
        </w:tc>
        <w:tc>
          <w:tcPr>
            <w:tcW w:w="900" w:type="dxa"/>
            <w:shd w:val="clear" w:color="auto" w:fill="auto"/>
          </w:tcPr>
          <w:p w:rsidRPr="00D276FA" w:rsidR="00E137E7" w:rsidRDefault="00E137E7" w14:paraId="48EB65BE" w14:textId="77777777">
            <w:pPr>
              <w:pStyle w:val="Header"/>
              <w:rPr>
                <w:rFonts w:ascii="Calibri" w:hAnsi="Calibri" w:cs="Calibri"/>
                <w:sz w:val="20"/>
              </w:rPr>
            </w:pPr>
            <w:r w:rsidRPr="00D276FA">
              <w:rPr>
                <w:rFonts w:ascii="Calibri" w:hAnsi="Calibri" w:cs="Calibri"/>
                <w:sz w:val="20"/>
              </w:rPr>
              <w:t>Start Date</w:t>
            </w:r>
          </w:p>
        </w:tc>
        <w:tc>
          <w:tcPr>
            <w:tcW w:w="900" w:type="dxa"/>
            <w:shd w:val="clear" w:color="auto" w:fill="auto"/>
          </w:tcPr>
          <w:p w:rsidRPr="00D276FA" w:rsidR="00E137E7" w:rsidRDefault="00E137E7" w14:paraId="09AB0C09" w14:textId="77777777">
            <w:pPr>
              <w:pStyle w:val="Header"/>
              <w:rPr>
                <w:rFonts w:ascii="Calibri" w:hAnsi="Calibri" w:cs="Calibri"/>
                <w:sz w:val="20"/>
              </w:rPr>
            </w:pPr>
            <w:r w:rsidRPr="00D276FA">
              <w:rPr>
                <w:rFonts w:ascii="Calibri" w:hAnsi="Calibri" w:cs="Calibri"/>
                <w:sz w:val="20"/>
              </w:rPr>
              <w:t>End Date</w:t>
            </w:r>
          </w:p>
        </w:tc>
        <w:tc>
          <w:tcPr>
            <w:tcW w:w="2340" w:type="dxa"/>
            <w:shd w:val="clear" w:color="auto" w:fill="auto"/>
          </w:tcPr>
          <w:p w:rsidRPr="00D276FA" w:rsidR="00E137E7" w:rsidRDefault="00E137E7" w14:paraId="01F958DD" w14:textId="77777777">
            <w:pPr>
              <w:pStyle w:val="Header"/>
              <w:rPr>
                <w:rFonts w:ascii="Calibri" w:hAnsi="Calibri" w:cs="Calibri"/>
                <w:sz w:val="20"/>
              </w:rPr>
            </w:pPr>
            <w:r w:rsidRPr="00D276FA">
              <w:rPr>
                <w:rFonts w:ascii="Calibri" w:hAnsi="Calibri" w:cs="Calibri"/>
                <w:sz w:val="20"/>
              </w:rPr>
              <w:t>Subject</w:t>
            </w:r>
          </w:p>
        </w:tc>
        <w:tc>
          <w:tcPr>
            <w:tcW w:w="1800" w:type="dxa"/>
            <w:shd w:val="clear" w:color="auto" w:fill="auto"/>
          </w:tcPr>
          <w:p w:rsidRPr="00D276FA" w:rsidR="00E137E7" w:rsidRDefault="00E137E7" w14:paraId="55D2D47A" w14:textId="77777777">
            <w:pPr>
              <w:pStyle w:val="Header"/>
              <w:rPr>
                <w:rFonts w:ascii="Calibri" w:hAnsi="Calibri" w:cs="Calibri"/>
                <w:sz w:val="20"/>
              </w:rPr>
            </w:pPr>
            <w:r w:rsidRPr="00D276FA">
              <w:rPr>
                <w:rFonts w:ascii="Calibri" w:hAnsi="Calibri" w:cs="Calibri"/>
                <w:sz w:val="20"/>
              </w:rPr>
              <w:t>Qualification</w:t>
            </w:r>
          </w:p>
        </w:tc>
        <w:tc>
          <w:tcPr>
            <w:tcW w:w="1512" w:type="dxa"/>
            <w:shd w:val="clear" w:color="auto" w:fill="auto"/>
          </w:tcPr>
          <w:p w:rsidRPr="00D276FA" w:rsidR="00E137E7" w:rsidRDefault="00E137E7" w14:paraId="142E1D06" w14:textId="77777777">
            <w:pPr>
              <w:pStyle w:val="Header"/>
              <w:rPr>
                <w:rFonts w:ascii="Calibri" w:hAnsi="Calibri" w:cs="Calibri"/>
                <w:sz w:val="20"/>
              </w:rPr>
            </w:pPr>
            <w:r w:rsidRPr="00D276FA">
              <w:rPr>
                <w:rFonts w:ascii="Calibri" w:hAnsi="Calibri" w:cs="Calibri"/>
                <w:sz w:val="20"/>
              </w:rPr>
              <w:t>Class/Grade</w:t>
            </w:r>
          </w:p>
        </w:tc>
      </w:tr>
      <w:tr w:rsidRPr="00D276FA" w:rsidR="00E137E7" w:rsidTr="00FF3ECB" w14:paraId="38AC0FA3" w14:textId="77777777">
        <w:trPr>
          <w:trHeight w:val="553"/>
        </w:trPr>
        <w:tc>
          <w:tcPr>
            <w:tcW w:w="2988" w:type="dxa"/>
            <w:shd w:val="clear" w:color="auto" w:fill="auto"/>
          </w:tcPr>
          <w:p w:rsidRPr="00D276FA" w:rsidR="00E137E7" w:rsidRDefault="00E137E7" w14:paraId="7BB7C9B3" w14:textId="77777777">
            <w:pPr>
              <w:pStyle w:val="Header"/>
              <w:rPr>
                <w:rFonts w:ascii="Calibri" w:hAnsi="Calibri" w:cs="Calibri"/>
                <w:sz w:val="20"/>
              </w:rPr>
            </w:pPr>
          </w:p>
        </w:tc>
        <w:tc>
          <w:tcPr>
            <w:tcW w:w="900" w:type="dxa"/>
            <w:shd w:val="clear" w:color="auto" w:fill="auto"/>
          </w:tcPr>
          <w:p w:rsidRPr="00D276FA" w:rsidR="00E137E7" w:rsidRDefault="00E137E7" w14:paraId="54C1C619" w14:textId="77777777">
            <w:pPr>
              <w:pStyle w:val="Header"/>
              <w:rPr>
                <w:rFonts w:ascii="Calibri" w:hAnsi="Calibri" w:cs="Calibri"/>
                <w:sz w:val="20"/>
              </w:rPr>
            </w:pPr>
          </w:p>
        </w:tc>
        <w:tc>
          <w:tcPr>
            <w:tcW w:w="900" w:type="dxa"/>
            <w:shd w:val="clear" w:color="auto" w:fill="auto"/>
          </w:tcPr>
          <w:p w:rsidRPr="00D276FA" w:rsidR="00E137E7" w:rsidRDefault="00E137E7" w14:paraId="28D9807B" w14:textId="77777777">
            <w:pPr>
              <w:pStyle w:val="Header"/>
              <w:rPr>
                <w:rFonts w:ascii="Calibri" w:hAnsi="Calibri" w:cs="Calibri"/>
                <w:sz w:val="20"/>
              </w:rPr>
            </w:pPr>
          </w:p>
        </w:tc>
        <w:tc>
          <w:tcPr>
            <w:tcW w:w="2340" w:type="dxa"/>
            <w:shd w:val="clear" w:color="auto" w:fill="auto"/>
          </w:tcPr>
          <w:p w:rsidRPr="00D276FA" w:rsidR="00E137E7" w:rsidRDefault="00E137E7" w14:paraId="3B22A887" w14:textId="77777777">
            <w:pPr>
              <w:pStyle w:val="Header"/>
              <w:rPr>
                <w:rFonts w:ascii="Calibri" w:hAnsi="Calibri" w:cs="Calibri"/>
                <w:sz w:val="20"/>
              </w:rPr>
            </w:pPr>
          </w:p>
        </w:tc>
        <w:tc>
          <w:tcPr>
            <w:tcW w:w="1800" w:type="dxa"/>
            <w:shd w:val="clear" w:color="auto" w:fill="auto"/>
          </w:tcPr>
          <w:p w:rsidRPr="00D276FA" w:rsidR="00E137E7" w:rsidRDefault="00E137E7" w14:paraId="3BA82593" w14:textId="77777777">
            <w:pPr>
              <w:pStyle w:val="Header"/>
              <w:rPr>
                <w:rFonts w:ascii="Calibri" w:hAnsi="Calibri" w:cs="Calibri"/>
                <w:sz w:val="20"/>
              </w:rPr>
            </w:pPr>
          </w:p>
        </w:tc>
        <w:tc>
          <w:tcPr>
            <w:tcW w:w="1512" w:type="dxa"/>
            <w:shd w:val="clear" w:color="auto" w:fill="auto"/>
          </w:tcPr>
          <w:p w:rsidRPr="00D276FA" w:rsidR="00E137E7" w:rsidRDefault="00E137E7" w14:paraId="3CB64CC6" w14:textId="77777777">
            <w:pPr>
              <w:pStyle w:val="Header"/>
              <w:rPr>
                <w:rFonts w:ascii="Calibri" w:hAnsi="Calibri" w:cs="Calibri"/>
                <w:sz w:val="20"/>
              </w:rPr>
            </w:pPr>
          </w:p>
        </w:tc>
      </w:tr>
      <w:tr w:rsidRPr="00D276FA" w:rsidR="00E137E7" w:rsidTr="00FF3ECB" w14:paraId="1929462D" w14:textId="77777777">
        <w:trPr>
          <w:trHeight w:val="553"/>
        </w:trPr>
        <w:tc>
          <w:tcPr>
            <w:tcW w:w="2988" w:type="dxa"/>
            <w:shd w:val="clear" w:color="auto" w:fill="auto"/>
          </w:tcPr>
          <w:p w:rsidRPr="00D276FA" w:rsidR="00E137E7" w:rsidRDefault="00E137E7" w14:paraId="3BE0B389" w14:textId="77777777">
            <w:pPr>
              <w:pStyle w:val="Header"/>
              <w:rPr>
                <w:rFonts w:ascii="Calibri" w:hAnsi="Calibri" w:cs="Calibri"/>
                <w:sz w:val="20"/>
              </w:rPr>
            </w:pPr>
          </w:p>
        </w:tc>
        <w:tc>
          <w:tcPr>
            <w:tcW w:w="900" w:type="dxa"/>
            <w:shd w:val="clear" w:color="auto" w:fill="auto"/>
          </w:tcPr>
          <w:p w:rsidRPr="00D276FA" w:rsidR="00E137E7" w:rsidRDefault="00E137E7" w14:paraId="36546803" w14:textId="77777777">
            <w:pPr>
              <w:pStyle w:val="Header"/>
              <w:rPr>
                <w:rFonts w:ascii="Calibri" w:hAnsi="Calibri" w:cs="Calibri"/>
                <w:sz w:val="20"/>
              </w:rPr>
            </w:pPr>
          </w:p>
        </w:tc>
        <w:tc>
          <w:tcPr>
            <w:tcW w:w="900" w:type="dxa"/>
            <w:shd w:val="clear" w:color="auto" w:fill="auto"/>
          </w:tcPr>
          <w:p w:rsidRPr="00D276FA" w:rsidR="00E137E7" w:rsidRDefault="00E137E7" w14:paraId="5F26FB60" w14:textId="77777777">
            <w:pPr>
              <w:pStyle w:val="Header"/>
              <w:rPr>
                <w:rFonts w:ascii="Calibri" w:hAnsi="Calibri" w:cs="Calibri"/>
                <w:sz w:val="20"/>
              </w:rPr>
            </w:pPr>
          </w:p>
        </w:tc>
        <w:tc>
          <w:tcPr>
            <w:tcW w:w="2340" w:type="dxa"/>
            <w:shd w:val="clear" w:color="auto" w:fill="auto"/>
          </w:tcPr>
          <w:p w:rsidRPr="00D276FA" w:rsidR="00E137E7" w:rsidRDefault="00E137E7" w14:paraId="75868C3B" w14:textId="77777777">
            <w:pPr>
              <w:pStyle w:val="Header"/>
              <w:rPr>
                <w:rFonts w:ascii="Calibri" w:hAnsi="Calibri" w:cs="Calibri"/>
                <w:sz w:val="20"/>
              </w:rPr>
            </w:pPr>
          </w:p>
        </w:tc>
        <w:tc>
          <w:tcPr>
            <w:tcW w:w="1800" w:type="dxa"/>
            <w:shd w:val="clear" w:color="auto" w:fill="auto"/>
          </w:tcPr>
          <w:p w:rsidRPr="00D276FA" w:rsidR="00E137E7" w:rsidRDefault="00E137E7" w14:paraId="45BEA506" w14:textId="77777777">
            <w:pPr>
              <w:pStyle w:val="Header"/>
              <w:rPr>
                <w:rFonts w:ascii="Calibri" w:hAnsi="Calibri" w:cs="Calibri"/>
                <w:sz w:val="20"/>
              </w:rPr>
            </w:pPr>
          </w:p>
        </w:tc>
        <w:tc>
          <w:tcPr>
            <w:tcW w:w="1512" w:type="dxa"/>
            <w:shd w:val="clear" w:color="auto" w:fill="auto"/>
          </w:tcPr>
          <w:p w:rsidRPr="00D276FA" w:rsidR="00E137E7" w:rsidRDefault="00E137E7" w14:paraId="3DCDBF1B" w14:textId="77777777">
            <w:pPr>
              <w:pStyle w:val="Header"/>
              <w:rPr>
                <w:rFonts w:ascii="Calibri" w:hAnsi="Calibri" w:cs="Calibri"/>
                <w:sz w:val="20"/>
              </w:rPr>
            </w:pPr>
          </w:p>
        </w:tc>
      </w:tr>
      <w:tr w:rsidRPr="00D276FA" w:rsidR="00E137E7" w:rsidTr="00FF3ECB" w14:paraId="63B9128F" w14:textId="77777777">
        <w:trPr>
          <w:trHeight w:val="553"/>
        </w:trPr>
        <w:tc>
          <w:tcPr>
            <w:tcW w:w="2988" w:type="dxa"/>
            <w:shd w:val="clear" w:color="auto" w:fill="auto"/>
          </w:tcPr>
          <w:p w:rsidRPr="00D276FA" w:rsidR="00E137E7" w:rsidRDefault="00E137E7" w14:paraId="5F75FE3E" w14:textId="77777777">
            <w:pPr>
              <w:pStyle w:val="Header"/>
              <w:rPr>
                <w:rFonts w:ascii="Calibri" w:hAnsi="Calibri" w:cs="Calibri"/>
                <w:sz w:val="20"/>
              </w:rPr>
            </w:pPr>
          </w:p>
        </w:tc>
        <w:tc>
          <w:tcPr>
            <w:tcW w:w="900" w:type="dxa"/>
            <w:shd w:val="clear" w:color="auto" w:fill="auto"/>
          </w:tcPr>
          <w:p w:rsidRPr="00D276FA" w:rsidR="00E137E7" w:rsidRDefault="00E137E7" w14:paraId="4CA77ED1" w14:textId="77777777">
            <w:pPr>
              <w:pStyle w:val="Header"/>
              <w:rPr>
                <w:rFonts w:ascii="Calibri" w:hAnsi="Calibri" w:cs="Calibri"/>
                <w:sz w:val="20"/>
              </w:rPr>
            </w:pPr>
          </w:p>
        </w:tc>
        <w:tc>
          <w:tcPr>
            <w:tcW w:w="900" w:type="dxa"/>
            <w:shd w:val="clear" w:color="auto" w:fill="auto"/>
          </w:tcPr>
          <w:p w:rsidRPr="00D276FA" w:rsidR="00E137E7" w:rsidRDefault="00E137E7" w14:paraId="50B90026" w14:textId="77777777">
            <w:pPr>
              <w:pStyle w:val="Header"/>
              <w:rPr>
                <w:rFonts w:ascii="Calibri" w:hAnsi="Calibri" w:cs="Calibri"/>
                <w:sz w:val="20"/>
              </w:rPr>
            </w:pPr>
          </w:p>
        </w:tc>
        <w:tc>
          <w:tcPr>
            <w:tcW w:w="2340" w:type="dxa"/>
            <w:shd w:val="clear" w:color="auto" w:fill="auto"/>
          </w:tcPr>
          <w:p w:rsidRPr="00D276FA" w:rsidR="00E137E7" w:rsidRDefault="00E137E7" w14:paraId="6447A50B" w14:textId="77777777">
            <w:pPr>
              <w:pStyle w:val="Header"/>
              <w:rPr>
                <w:rFonts w:ascii="Calibri" w:hAnsi="Calibri" w:cs="Calibri"/>
                <w:sz w:val="20"/>
              </w:rPr>
            </w:pPr>
          </w:p>
        </w:tc>
        <w:tc>
          <w:tcPr>
            <w:tcW w:w="1800" w:type="dxa"/>
            <w:shd w:val="clear" w:color="auto" w:fill="auto"/>
          </w:tcPr>
          <w:p w:rsidRPr="00D276FA" w:rsidR="00E137E7" w:rsidRDefault="00E137E7" w14:paraId="2B937EC6" w14:textId="77777777">
            <w:pPr>
              <w:pStyle w:val="Header"/>
              <w:rPr>
                <w:rFonts w:ascii="Calibri" w:hAnsi="Calibri" w:cs="Calibri"/>
                <w:sz w:val="20"/>
              </w:rPr>
            </w:pPr>
          </w:p>
        </w:tc>
        <w:tc>
          <w:tcPr>
            <w:tcW w:w="1512" w:type="dxa"/>
            <w:shd w:val="clear" w:color="auto" w:fill="auto"/>
          </w:tcPr>
          <w:p w:rsidRPr="00D276FA" w:rsidR="00E137E7" w:rsidRDefault="00E137E7" w14:paraId="54733B5C" w14:textId="77777777">
            <w:pPr>
              <w:pStyle w:val="Header"/>
              <w:rPr>
                <w:rFonts w:ascii="Calibri" w:hAnsi="Calibri" w:cs="Calibri"/>
                <w:sz w:val="20"/>
              </w:rPr>
            </w:pPr>
          </w:p>
        </w:tc>
      </w:tr>
    </w:tbl>
    <w:p w:rsidRPr="00D276FA" w:rsidR="00E137E7" w:rsidRDefault="00E137E7" w14:paraId="4E09E57E" w14:textId="77777777">
      <w:pPr>
        <w:pStyle w:val="Header"/>
        <w:rPr>
          <w:rFonts w:ascii="Calibri" w:hAnsi="Calibri" w:cs="Calibri"/>
          <w:sz w:val="20"/>
        </w:rPr>
      </w:pPr>
    </w:p>
    <w:p w:rsidRPr="00617CDF" w:rsidR="00E137E7" w:rsidP="0049343A" w:rsidRDefault="00295C97" w14:paraId="6CB6020A" w14:textId="77777777">
      <w:pPr>
        <w:pStyle w:val="Header"/>
        <w:rPr>
          <w:rFonts w:ascii="Calibri" w:hAnsi="Calibri" w:cs="Calibri"/>
          <w:i/>
          <w:sz w:val="22"/>
          <w:szCs w:val="19"/>
        </w:rPr>
      </w:pPr>
      <w:r w:rsidRPr="00617CDF">
        <w:rPr>
          <w:rFonts w:ascii="Calibri" w:hAnsi="Calibri" w:cs="Calibri"/>
          <w:i/>
          <w:sz w:val="22"/>
          <w:szCs w:val="19"/>
          <w:highlight w:val="yellow"/>
        </w:rPr>
        <w:t>A</w:t>
      </w:r>
      <w:r w:rsidRPr="00617CDF" w:rsidR="00E137E7">
        <w:rPr>
          <w:rFonts w:ascii="Calibri" w:hAnsi="Calibri" w:cs="Calibri"/>
          <w:i/>
          <w:sz w:val="22"/>
          <w:szCs w:val="19"/>
          <w:highlight w:val="yellow"/>
        </w:rPr>
        <w:t xml:space="preserve">pplicants invited for interview </w:t>
      </w:r>
      <w:r w:rsidRPr="00617CDF" w:rsidR="00D25D33">
        <w:rPr>
          <w:rFonts w:ascii="Calibri" w:hAnsi="Calibri" w:cs="Calibri"/>
          <w:i/>
          <w:sz w:val="22"/>
          <w:szCs w:val="19"/>
          <w:highlight w:val="yellow"/>
        </w:rPr>
        <w:t>will</w:t>
      </w:r>
      <w:r w:rsidRPr="00617CDF" w:rsidR="00E137E7">
        <w:rPr>
          <w:rFonts w:ascii="Calibri" w:hAnsi="Calibri" w:cs="Calibri"/>
          <w:i/>
          <w:sz w:val="22"/>
          <w:szCs w:val="19"/>
          <w:highlight w:val="yellow"/>
        </w:rPr>
        <w:t xml:space="preserve"> be asked to bring with them their original certificates to confirm the information given above.</w:t>
      </w:r>
    </w:p>
    <w:p w:rsidR="00E137E7" w:rsidP="009C73BB" w:rsidRDefault="00E137E7" w14:paraId="1D792FB9" w14:textId="77777777">
      <w:pPr>
        <w:pStyle w:val="Header"/>
        <w:jc w:val="both"/>
        <w:rPr>
          <w:rFonts w:ascii="Calibri" w:hAnsi="Calibri" w:cs="Calibri"/>
          <w:sz w:val="20"/>
        </w:rPr>
      </w:pPr>
    </w:p>
    <w:p w:rsidRPr="00D276FA" w:rsidR="0089470F" w:rsidP="009C73BB" w:rsidRDefault="0089470F" w14:paraId="4D2889DF" w14:textId="77777777">
      <w:pPr>
        <w:pStyle w:val="Header"/>
        <w:jc w:val="both"/>
        <w:rPr>
          <w:rFonts w:ascii="Calibri" w:hAnsi="Calibri" w:cs="Calibri"/>
          <w:sz w:val="20"/>
        </w:rPr>
      </w:pPr>
    </w:p>
    <w:p w:rsidRPr="00D276FA" w:rsidR="00E137E7" w:rsidRDefault="00E137E7" w14:paraId="273E1CA9" w14:textId="77777777">
      <w:pPr>
        <w:pStyle w:val="Header"/>
        <w:rPr>
          <w:rFonts w:ascii="Calibri" w:hAnsi="Calibri" w:cs="Calibri"/>
          <w:b/>
        </w:rPr>
      </w:pPr>
      <w:r w:rsidRPr="00D276FA">
        <w:rPr>
          <w:rFonts w:ascii="Calibri" w:hAnsi="Calibri" w:cs="Calibri"/>
          <w:b/>
        </w:rPr>
        <w:t>Interests and activities</w:t>
      </w:r>
    </w:p>
    <w:p w:rsidRPr="00D276FA" w:rsidR="00FF3ECB" w:rsidRDefault="00FF3ECB" w14:paraId="14DE4169" w14:textId="77777777">
      <w:pPr>
        <w:pStyle w:val="Header"/>
        <w:rPr>
          <w:rFonts w:ascii="Calibri" w:hAnsi="Calibri" w:cs="Calibri"/>
          <w:b/>
          <w:sz w:val="20"/>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D276FA" w:rsidR="00E137E7" w:rsidTr="00E137E7" w14:paraId="4BD682B0" w14:textId="77777777">
        <w:trPr>
          <w:trHeight w:val="2835" w:hRule="exact"/>
        </w:trPr>
        <w:tc>
          <w:tcPr>
            <w:tcW w:w="10440" w:type="dxa"/>
            <w:shd w:val="clear" w:color="auto" w:fill="auto"/>
          </w:tcPr>
          <w:p w:rsidRPr="00D276FA" w:rsidR="00E137E7" w:rsidRDefault="00E137E7" w14:paraId="2D800D99" w14:textId="77777777">
            <w:pPr>
              <w:pStyle w:val="Header"/>
              <w:rPr>
                <w:rFonts w:ascii="Calibri" w:hAnsi="Calibri" w:cs="Calibri"/>
                <w:sz w:val="20"/>
              </w:rPr>
            </w:pPr>
            <w:r w:rsidRPr="00D276FA">
              <w:rPr>
                <w:rFonts w:ascii="Calibri" w:hAnsi="Calibri" w:cs="Calibri"/>
                <w:sz w:val="20"/>
              </w:rPr>
              <w:t>Please list your interests and activities, including details as appropriate</w:t>
            </w:r>
          </w:p>
          <w:p w:rsidRPr="00D276FA" w:rsidR="00E137E7" w:rsidRDefault="00E137E7" w14:paraId="24965FC1" w14:textId="77777777">
            <w:pPr>
              <w:pStyle w:val="Header"/>
              <w:rPr>
                <w:rFonts w:ascii="Calibri" w:hAnsi="Calibri" w:cs="Calibri"/>
                <w:sz w:val="20"/>
              </w:rPr>
            </w:pPr>
          </w:p>
          <w:p w:rsidRPr="00D276FA" w:rsidR="00E137E7" w:rsidRDefault="00E137E7" w14:paraId="37E4394B" w14:textId="77777777">
            <w:pPr>
              <w:pStyle w:val="Header"/>
              <w:rPr>
                <w:rFonts w:ascii="Calibri" w:hAnsi="Calibri" w:cs="Calibri"/>
                <w:sz w:val="20"/>
              </w:rPr>
            </w:pPr>
          </w:p>
          <w:p w:rsidRPr="00D276FA" w:rsidR="00E137E7" w:rsidRDefault="00E137E7" w14:paraId="4976C557" w14:textId="77777777">
            <w:pPr>
              <w:pStyle w:val="Header"/>
              <w:rPr>
                <w:rFonts w:ascii="Calibri" w:hAnsi="Calibri" w:cs="Calibri"/>
                <w:sz w:val="20"/>
              </w:rPr>
            </w:pPr>
          </w:p>
          <w:p w:rsidRPr="00D276FA" w:rsidR="00E137E7" w:rsidRDefault="00E137E7" w14:paraId="6C7D854D" w14:textId="77777777">
            <w:pPr>
              <w:pStyle w:val="Header"/>
              <w:rPr>
                <w:rFonts w:ascii="Calibri" w:hAnsi="Calibri" w:cs="Calibri"/>
                <w:sz w:val="20"/>
              </w:rPr>
            </w:pPr>
          </w:p>
          <w:p w:rsidRPr="00D276FA" w:rsidR="00E137E7" w:rsidRDefault="00E137E7" w14:paraId="266FCDFD" w14:textId="77777777">
            <w:pPr>
              <w:pStyle w:val="Header"/>
              <w:rPr>
                <w:rFonts w:ascii="Calibri" w:hAnsi="Calibri" w:cs="Calibri"/>
                <w:sz w:val="20"/>
              </w:rPr>
            </w:pPr>
          </w:p>
          <w:p w:rsidRPr="00D276FA" w:rsidR="00E137E7" w:rsidRDefault="00E137E7" w14:paraId="2A3E35DC" w14:textId="77777777">
            <w:pPr>
              <w:pStyle w:val="Header"/>
              <w:rPr>
                <w:rFonts w:ascii="Calibri" w:hAnsi="Calibri" w:cs="Calibri"/>
                <w:sz w:val="20"/>
              </w:rPr>
            </w:pPr>
          </w:p>
          <w:p w:rsidRPr="00D276FA" w:rsidR="00E137E7" w:rsidRDefault="00E137E7" w14:paraId="2FA4EF52" w14:textId="77777777">
            <w:pPr>
              <w:pStyle w:val="Header"/>
              <w:rPr>
                <w:rFonts w:ascii="Calibri" w:hAnsi="Calibri" w:cs="Calibri"/>
                <w:sz w:val="20"/>
              </w:rPr>
            </w:pPr>
          </w:p>
          <w:p w:rsidRPr="00D276FA" w:rsidR="00E137E7" w:rsidRDefault="00E137E7" w14:paraId="657DF1AE" w14:textId="77777777">
            <w:pPr>
              <w:pStyle w:val="Header"/>
              <w:rPr>
                <w:rFonts w:ascii="Calibri" w:hAnsi="Calibri" w:cs="Calibri"/>
                <w:sz w:val="20"/>
              </w:rPr>
            </w:pPr>
          </w:p>
          <w:p w:rsidRPr="00D276FA" w:rsidR="00E137E7" w:rsidRDefault="00E137E7" w14:paraId="2BAD98B2" w14:textId="77777777">
            <w:pPr>
              <w:pStyle w:val="Header"/>
              <w:rPr>
                <w:rFonts w:ascii="Calibri" w:hAnsi="Calibri" w:cs="Calibri"/>
                <w:sz w:val="20"/>
              </w:rPr>
            </w:pPr>
          </w:p>
          <w:p w:rsidRPr="00D276FA" w:rsidR="00E137E7" w:rsidRDefault="00E137E7" w14:paraId="3DC7C180" w14:textId="77777777">
            <w:pPr>
              <w:pStyle w:val="Header"/>
              <w:rPr>
                <w:rFonts w:ascii="Calibri" w:hAnsi="Calibri" w:cs="Calibri"/>
                <w:sz w:val="20"/>
              </w:rPr>
            </w:pPr>
          </w:p>
          <w:p w:rsidRPr="00D276FA" w:rsidR="00E137E7" w:rsidRDefault="00E137E7" w14:paraId="3357275D" w14:textId="77777777">
            <w:pPr>
              <w:pStyle w:val="Header"/>
              <w:rPr>
                <w:rFonts w:ascii="Calibri" w:hAnsi="Calibri" w:cs="Calibri"/>
                <w:sz w:val="20"/>
              </w:rPr>
            </w:pPr>
          </w:p>
          <w:p w:rsidRPr="00D276FA" w:rsidR="00E137E7" w:rsidRDefault="00E137E7" w14:paraId="318DE8C9" w14:textId="77777777">
            <w:pPr>
              <w:pStyle w:val="Header"/>
              <w:rPr>
                <w:rFonts w:ascii="Calibri" w:hAnsi="Calibri" w:cs="Calibri"/>
                <w:sz w:val="20"/>
              </w:rPr>
            </w:pPr>
          </w:p>
          <w:p w:rsidRPr="00D276FA" w:rsidR="00E137E7" w:rsidRDefault="00E137E7" w14:paraId="2C28443B" w14:textId="77777777">
            <w:pPr>
              <w:pStyle w:val="Header"/>
              <w:rPr>
                <w:rFonts w:ascii="Calibri" w:hAnsi="Calibri" w:cs="Calibri"/>
                <w:sz w:val="20"/>
              </w:rPr>
            </w:pPr>
          </w:p>
          <w:p w:rsidRPr="00D276FA" w:rsidR="00E137E7" w:rsidRDefault="00E137E7" w14:paraId="1FCE63C7" w14:textId="77777777">
            <w:pPr>
              <w:pStyle w:val="Header"/>
              <w:rPr>
                <w:rFonts w:ascii="Calibri" w:hAnsi="Calibri" w:cs="Calibri"/>
                <w:sz w:val="20"/>
              </w:rPr>
            </w:pPr>
          </w:p>
        </w:tc>
      </w:tr>
    </w:tbl>
    <w:p w:rsidRPr="00D276FA" w:rsidR="00FF3ECB" w:rsidRDefault="00FF3ECB" w14:paraId="7F607905" w14:textId="77777777">
      <w:pPr>
        <w:pStyle w:val="Header"/>
        <w:rPr>
          <w:rFonts w:ascii="Calibri" w:hAnsi="Calibri" w:cs="Calibri"/>
          <w:b/>
          <w:sz w:val="20"/>
        </w:rPr>
      </w:pPr>
    </w:p>
    <w:p w:rsidRPr="00D276FA" w:rsidR="002E3D07" w:rsidP="002E3D07" w:rsidRDefault="002E3D07" w14:paraId="330FA1EA" w14:textId="77777777">
      <w:pPr>
        <w:pStyle w:val="Header"/>
        <w:rPr>
          <w:rFonts w:ascii="Calibri" w:hAnsi="Calibri" w:cs="Calibri"/>
          <w:b/>
          <w:szCs w:val="24"/>
        </w:rPr>
      </w:pPr>
      <w:r w:rsidRPr="00D276FA">
        <w:rPr>
          <w:rFonts w:ascii="Calibri" w:hAnsi="Calibri" w:cs="Calibri"/>
          <w:b/>
          <w:szCs w:val="24"/>
        </w:rPr>
        <w:t>Safeguarding the Welfare of Children and Young People and Self-Disclosure</w:t>
      </w:r>
    </w:p>
    <w:tbl>
      <w:tblPr>
        <w:tblW w:w="10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14"/>
      </w:tblGrid>
      <w:tr w:rsidRPr="00D276FA" w:rsidR="002E3D07" w:rsidTr="00185C68" w14:paraId="4EDFB9E8" w14:textId="77777777">
        <w:trPr>
          <w:trHeight w:val="3649" w:hRule="exact"/>
        </w:trPr>
        <w:tc>
          <w:tcPr>
            <w:tcW w:w="10514" w:type="dxa"/>
            <w:shd w:val="clear" w:color="auto" w:fill="auto"/>
          </w:tcPr>
          <w:p w:rsidRPr="00D276FA" w:rsidR="002E3D07" w:rsidP="007A0888" w:rsidRDefault="002E3D07" w14:paraId="79C35377" w14:textId="77777777">
            <w:pPr>
              <w:pStyle w:val="Header"/>
              <w:jc w:val="both"/>
              <w:rPr>
                <w:rFonts w:ascii="Calibri" w:hAnsi="Calibri" w:cs="Calibri"/>
                <w:sz w:val="20"/>
              </w:rPr>
            </w:pPr>
            <w:r w:rsidRPr="00D276FA">
              <w:rPr>
                <w:rFonts w:ascii="Calibri" w:hAnsi="Calibri" w:cs="Calibri"/>
                <w:sz w:val="20"/>
              </w:rPr>
              <w:t>The Ladies’ College is committed to safeguarding and promoting the welfare of children and young people and expects all colleagues to share this commitment. Applicants must be willing to undergo child protection screening including an Enhanced Disclosure and Barring Service (DBS) check and must be able to prioritise the well-being of young people in our care.</w:t>
            </w:r>
          </w:p>
          <w:p w:rsidRPr="00D276FA" w:rsidR="00013B39" w:rsidP="007A0888" w:rsidRDefault="00013B39" w14:paraId="5565E4AE" w14:textId="77777777">
            <w:pPr>
              <w:pStyle w:val="Header"/>
              <w:jc w:val="both"/>
              <w:rPr>
                <w:rFonts w:ascii="Calibri" w:hAnsi="Calibri" w:cs="Calibri"/>
                <w:sz w:val="20"/>
              </w:rPr>
            </w:pPr>
          </w:p>
          <w:p w:rsidRPr="00D276FA" w:rsidR="00013B39" w:rsidP="00013B39" w:rsidRDefault="00013B39" w14:paraId="4102C924" w14:textId="77777777">
            <w:pPr>
              <w:pStyle w:val="Header"/>
              <w:jc w:val="both"/>
              <w:rPr>
                <w:rFonts w:ascii="Calibri" w:hAnsi="Calibri" w:cs="Calibri"/>
                <w:sz w:val="20"/>
              </w:rPr>
            </w:pPr>
            <w:r w:rsidRPr="00D276FA">
              <w:rPr>
                <w:rFonts w:ascii="Calibri" w:hAnsi="Calibri" w:cs="Calibri"/>
                <w:sz w:val="20"/>
              </w:rPr>
              <w:t>In advance of the above checks taking place, should there be any information which you wish to disclose as part of your application, please provide this in a separate envelope marked ‘Confidential Self-Disclosure’ and enclose with your completed Application Form.</w:t>
            </w:r>
          </w:p>
          <w:p w:rsidRPr="00D276FA" w:rsidR="00013B39" w:rsidP="007A0888" w:rsidRDefault="00013B39" w14:paraId="22EB536E" w14:textId="77777777">
            <w:pPr>
              <w:pStyle w:val="Header"/>
              <w:jc w:val="both"/>
              <w:rPr>
                <w:rFonts w:ascii="Calibri" w:hAnsi="Calibri" w:cs="Calibri"/>
                <w:sz w:val="20"/>
              </w:rPr>
            </w:pPr>
          </w:p>
          <w:p w:rsidR="002E3D07" w:rsidP="007A0888" w:rsidRDefault="002E3D07" w14:paraId="38EC6546" w14:textId="77777777">
            <w:pPr>
              <w:pStyle w:val="Header"/>
              <w:rPr>
                <w:rFonts w:ascii="Calibri" w:hAnsi="Calibri" w:cs="Calibri"/>
                <w:sz w:val="20"/>
              </w:rPr>
            </w:pPr>
          </w:p>
          <w:p w:rsidR="00B916D5" w:rsidP="007A0888" w:rsidRDefault="00B916D5" w14:paraId="5FF5FEC0" w14:textId="77777777">
            <w:pPr>
              <w:pStyle w:val="Header"/>
              <w:rPr>
                <w:rFonts w:ascii="Calibri" w:hAnsi="Calibri" w:cs="Calibri"/>
                <w:sz w:val="20"/>
              </w:rPr>
            </w:pPr>
          </w:p>
          <w:p w:rsidR="00617CDF" w:rsidP="00185C68" w:rsidRDefault="00617CDF" w14:paraId="7B3B0129" w14:textId="77777777">
            <w:pPr>
              <w:pStyle w:val="Header"/>
              <w:jc w:val="both"/>
              <w:rPr>
                <w:rFonts w:ascii="Calibri" w:hAnsi="Calibri" w:cs="Calibri"/>
                <w:b/>
                <w:sz w:val="20"/>
              </w:rPr>
            </w:pPr>
            <w:r>
              <w:rPr>
                <w:rFonts w:ascii="Calibri" w:hAnsi="Calibri" w:cs="Calibri"/>
                <w:b/>
                <w:sz w:val="20"/>
              </w:rPr>
              <w:t>Self-Disclosure provided?</w:t>
            </w:r>
          </w:p>
          <w:p w:rsidRPr="00D276FA" w:rsidR="00185C68" w:rsidP="00185C68" w:rsidRDefault="00185C68" w14:paraId="21A873F0" w14:textId="77777777">
            <w:pPr>
              <w:pStyle w:val="Header"/>
              <w:jc w:val="both"/>
              <w:rPr>
                <w:rFonts w:ascii="Calibri" w:hAnsi="Calibri" w:cs="Calibri"/>
                <w:sz w:val="20"/>
              </w:rPr>
            </w:pPr>
            <w:r w:rsidRPr="00D276FA">
              <w:rPr>
                <w:rFonts w:ascii="Calibri" w:hAnsi="Calibri" w:cs="Calibri"/>
                <w:sz w:val="20"/>
              </w:rPr>
              <w:t>YES/NO (please indicate)</w:t>
            </w:r>
          </w:p>
          <w:p w:rsidRPr="00D276FA" w:rsidR="002E3D07" w:rsidP="007A0888" w:rsidRDefault="002E3D07" w14:paraId="56748358" w14:textId="77777777">
            <w:pPr>
              <w:pStyle w:val="Header"/>
              <w:rPr>
                <w:rFonts w:ascii="Calibri" w:hAnsi="Calibri" w:cs="Calibri"/>
                <w:b/>
                <w:sz w:val="20"/>
              </w:rPr>
            </w:pPr>
          </w:p>
        </w:tc>
      </w:tr>
    </w:tbl>
    <w:p w:rsidRPr="00D276FA" w:rsidR="00890E08" w:rsidRDefault="00890E08" w14:paraId="77EBEB8B" w14:textId="77777777">
      <w:pPr>
        <w:pStyle w:val="Header"/>
        <w:rPr>
          <w:rFonts w:ascii="Calibri" w:hAnsi="Calibri" w:cs="Calibri"/>
          <w:b/>
          <w:sz w:val="20"/>
        </w:rPr>
      </w:pPr>
    </w:p>
    <w:p w:rsidRPr="00D276FA" w:rsidR="005E184C" w:rsidP="005E184C" w:rsidRDefault="00E137E7" w14:paraId="30B833C6" w14:textId="77777777">
      <w:pPr>
        <w:pStyle w:val="Header"/>
        <w:rPr>
          <w:rFonts w:ascii="Calibri" w:hAnsi="Calibri" w:cs="Calibri"/>
        </w:rPr>
      </w:pPr>
      <w:r w:rsidRPr="00D276FA">
        <w:rPr>
          <w:rFonts w:ascii="Calibri" w:hAnsi="Calibri" w:cs="Calibri"/>
          <w:b/>
        </w:rPr>
        <w:t>Other</w:t>
      </w: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D276FA" w:rsidR="005E184C" w:rsidTr="005622B6" w14:paraId="22046035" w14:textId="77777777">
        <w:trPr>
          <w:trHeight w:val="1724" w:hRule="exact"/>
        </w:trPr>
        <w:tc>
          <w:tcPr>
            <w:tcW w:w="10440" w:type="dxa"/>
            <w:tcBorders>
              <w:top w:val="single" w:color="auto" w:sz="4" w:space="0"/>
              <w:left w:val="single" w:color="auto" w:sz="4" w:space="0"/>
              <w:bottom w:val="single" w:color="auto" w:sz="4" w:space="0"/>
              <w:right w:val="single" w:color="auto" w:sz="4" w:space="0"/>
            </w:tcBorders>
            <w:shd w:val="clear" w:color="auto" w:fill="auto"/>
          </w:tcPr>
          <w:p w:rsidRPr="00D276FA" w:rsidR="005622B6" w:rsidP="000A3C55" w:rsidRDefault="000A3C55" w14:paraId="25A70B92" w14:textId="77777777">
            <w:pPr>
              <w:pStyle w:val="Header"/>
              <w:rPr>
                <w:rFonts w:ascii="Calibri" w:hAnsi="Calibri" w:cs="Calibri"/>
                <w:i/>
                <w:iCs/>
                <w:sz w:val="20"/>
              </w:rPr>
            </w:pPr>
            <w:r w:rsidRPr="00D276FA">
              <w:rPr>
                <w:rFonts w:ascii="Calibri" w:hAnsi="Calibri" w:cs="Calibri"/>
                <w:i/>
                <w:iCs/>
                <w:sz w:val="20"/>
              </w:rPr>
              <w:t xml:space="preserve">Please </w:t>
            </w:r>
            <w:r w:rsidRPr="00DF7F4F" w:rsidR="00DF7F4F">
              <w:rPr>
                <w:rFonts w:ascii="Calibri" w:hAnsi="Calibri" w:cs="Calibri"/>
                <w:i/>
                <w:iCs/>
                <w:sz w:val="20"/>
              </w:rPr>
              <w:t xml:space="preserve">provide </w:t>
            </w:r>
            <w:r w:rsidRPr="00D276FA">
              <w:rPr>
                <w:rFonts w:ascii="Calibri" w:hAnsi="Calibri" w:cs="Calibri"/>
                <w:i/>
                <w:iCs/>
                <w:sz w:val="20"/>
              </w:rPr>
              <w:t>details of any connection to existing employees or Governors (e.g. family, friendship or relationship – personal or professional)</w:t>
            </w:r>
          </w:p>
          <w:p w:rsidRPr="00D276FA" w:rsidR="005622B6" w:rsidP="000A3C55" w:rsidRDefault="005622B6" w14:paraId="1473B54F" w14:textId="77777777">
            <w:pPr>
              <w:pStyle w:val="Header"/>
              <w:rPr>
                <w:rFonts w:ascii="Calibri" w:hAnsi="Calibri" w:cs="Calibri"/>
                <w:i/>
                <w:iCs/>
                <w:sz w:val="20"/>
              </w:rPr>
            </w:pPr>
          </w:p>
          <w:p w:rsidRPr="00D276FA" w:rsidR="005E184C" w:rsidP="005622B6" w:rsidRDefault="005E184C" w14:paraId="35FF664D" w14:textId="77777777">
            <w:pPr>
              <w:pStyle w:val="Header"/>
              <w:rPr>
                <w:rFonts w:ascii="Calibri" w:hAnsi="Calibri" w:cs="Calibri"/>
                <w:sz w:val="20"/>
              </w:rPr>
            </w:pPr>
          </w:p>
        </w:tc>
      </w:tr>
      <w:tr w:rsidRPr="00D276FA" w:rsidR="00E137E7" w:rsidTr="005622B6" w14:paraId="548EA78E" w14:textId="77777777">
        <w:trPr>
          <w:trHeight w:val="1281" w:hRule="exact"/>
        </w:trPr>
        <w:tc>
          <w:tcPr>
            <w:tcW w:w="10440" w:type="dxa"/>
            <w:shd w:val="clear" w:color="auto" w:fill="auto"/>
          </w:tcPr>
          <w:p w:rsidRPr="00D276FA" w:rsidR="00E137E7" w:rsidP="00603E9C" w:rsidRDefault="005622B6" w14:paraId="1CEB88A1" w14:textId="77777777">
            <w:pPr>
              <w:pStyle w:val="Header"/>
              <w:jc w:val="both"/>
              <w:rPr>
                <w:rFonts w:ascii="Calibri" w:hAnsi="Calibri" w:cs="Calibri"/>
                <w:b/>
                <w:sz w:val="20"/>
              </w:rPr>
            </w:pPr>
            <w:r w:rsidRPr="00D276FA">
              <w:rPr>
                <w:rFonts w:ascii="Calibri" w:hAnsi="Calibri" w:cs="Calibri"/>
                <w:i/>
                <w:iCs/>
                <w:sz w:val="20"/>
              </w:rPr>
              <w:t>Please provide details</w:t>
            </w:r>
            <w:r w:rsidRPr="00D276FA">
              <w:rPr>
                <w:rFonts w:ascii="Calibri" w:hAnsi="Calibri" w:cs="Calibri"/>
                <w:b/>
                <w:i/>
                <w:sz w:val="20"/>
              </w:rPr>
              <w:t xml:space="preserve"> of additional employment and personal business interests (or those of a member of </w:t>
            </w:r>
            <w:r w:rsidR="008A65B3">
              <w:rPr>
                <w:rFonts w:ascii="Calibri" w:hAnsi="Calibri" w:cs="Calibri"/>
                <w:b/>
                <w:i/>
                <w:sz w:val="20"/>
              </w:rPr>
              <w:t>your</w:t>
            </w:r>
            <w:r w:rsidRPr="00D276FA">
              <w:rPr>
                <w:rFonts w:ascii="Calibri" w:hAnsi="Calibri" w:cs="Calibri"/>
                <w:b/>
                <w:i/>
                <w:sz w:val="20"/>
              </w:rPr>
              <w:t xml:space="preserve"> immediate family or some other close personal connection) which may conflict with the role for which you are applying at the College.</w:t>
            </w:r>
          </w:p>
          <w:p w:rsidRPr="00D276FA" w:rsidR="00E137E7" w:rsidRDefault="00E137E7" w14:paraId="12E544E2" w14:textId="77777777">
            <w:pPr>
              <w:pStyle w:val="Header"/>
              <w:rPr>
                <w:rFonts w:ascii="Calibri" w:hAnsi="Calibri" w:cs="Calibri"/>
                <w:b/>
                <w:sz w:val="20"/>
              </w:rPr>
            </w:pPr>
          </w:p>
          <w:p w:rsidRPr="00D276FA" w:rsidR="00E137E7" w:rsidRDefault="00E137E7" w14:paraId="00905504" w14:textId="77777777">
            <w:pPr>
              <w:pStyle w:val="Header"/>
              <w:rPr>
                <w:rFonts w:ascii="Calibri" w:hAnsi="Calibri" w:cs="Calibri"/>
                <w:b/>
                <w:sz w:val="20"/>
              </w:rPr>
            </w:pPr>
          </w:p>
          <w:p w:rsidRPr="00D276FA" w:rsidR="00E137E7" w:rsidRDefault="00E137E7" w14:paraId="3C1A35CC" w14:textId="77777777">
            <w:pPr>
              <w:pStyle w:val="Header"/>
              <w:rPr>
                <w:rFonts w:ascii="Calibri" w:hAnsi="Calibri" w:cs="Calibri"/>
                <w:b/>
                <w:sz w:val="20"/>
              </w:rPr>
            </w:pPr>
          </w:p>
        </w:tc>
      </w:tr>
      <w:tr w:rsidRPr="00D276FA" w:rsidR="00E137E7" w:rsidTr="0041048E" w14:paraId="55C0C2C0" w14:textId="77777777">
        <w:trPr>
          <w:trHeight w:val="376" w:hRule="exact"/>
        </w:trPr>
        <w:tc>
          <w:tcPr>
            <w:tcW w:w="10440" w:type="dxa"/>
            <w:shd w:val="clear" w:color="auto" w:fill="auto"/>
          </w:tcPr>
          <w:p w:rsidRPr="00D276FA" w:rsidR="00E137E7" w:rsidP="005622B6" w:rsidRDefault="005622B6" w14:paraId="7FBECCB9" w14:textId="77777777">
            <w:pPr>
              <w:pStyle w:val="Header"/>
              <w:rPr>
                <w:rFonts w:ascii="Calibri" w:hAnsi="Calibri" w:cs="Calibri"/>
                <w:i/>
                <w:sz w:val="20"/>
              </w:rPr>
            </w:pPr>
            <w:r w:rsidRPr="00D276FA">
              <w:rPr>
                <w:rFonts w:ascii="Calibri" w:hAnsi="Calibri" w:cs="Calibri"/>
                <w:i/>
                <w:sz w:val="20"/>
              </w:rPr>
              <w:t>Please provide details of any o</w:t>
            </w:r>
            <w:r w:rsidRPr="00D276FA" w:rsidR="00E137E7">
              <w:rPr>
                <w:rFonts w:ascii="Calibri" w:hAnsi="Calibri" w:cs="Calibri"/>
                <w:i/>
                <w:sz w:val="20"/>
              </w:rPr>
              <w:t xml:space="preserve">ther information </w:t>
            </w:r>
            <w:r w:rsidRPr="00D276FA">
              <w:rPr>
                <w:rFonts w:ascii="Calibri" w:hAnsi="Calibri" w:cs="Calibri"/>
                <w:i/>
                <w:sz w:val="20"/>
              </w:rPr>
              <w:t xml:space="preserve">which you feel may be </w:t>
            </w:r>
            <w:r w:rsidRPr="00D276FA" w:rsidR="00E137E7">
              <w:rPr>
                <w:rFonts w:ascii="Calibri" w:hAnsi="Calibri" w:cs="Calibri"/>
                <w:i/>
                <w:sz w:val="20"/>
              </w:rPr>
              <w:t xml:space="preserve">relevant to this application </w:t>
            </w:r>
          </w:p>
        </w:tc>
      </w:tr>
      <w:tr w:rsidRPr="00D276FA" w:rsidR="00E137E7" w:rsidTr="0041048E" w14:paraId="5E076479" w14:textId="77777777">
        <w:trPr>
          <w:trHeight w:val="747" w:hRule="exact"/>
        </w:trPr>
        <w:tc>
          <w:tcPr>
            <w:tcW w:w="10440" w:type="dxa"/>
            <w:shd w:val="clear" w:color="auto" w:fill="auto"/>
          </w:tcPr>
          <w:p w:rsidRPr="00D276FA" w:rsidR="00E137E7" w:rsidRDefault="00E137E7" w14:paraId="5EFC2F2B" w14:textId="77777777">
            <w:pPr>
              <w:pStyle w:val="Header"/>
              <w:rPr>
                <w:rFonts w:ascii="Calibri" w:hAnsi="Calibri" w:cs="Calibri"/>
                <w:b/>
                <w:sz w:val="20"/>
              </w:rPr>
            </w:pPr>
          </w:p>
          <w:p w:rsidRPr="00D276FA" w:rsidR="00E137E7" w:rsidRDefault="00E137E7" w14:paraId="0BAA6249" w14:textId="77777777">
            <w:pPr>
              <w:pStyle w:val="Header"/>
              <w:rPr>
                <w:rFonts w:ascii="Calibri" w:hAnsi="Calibri" w:cs="Calibri"/>
                <w:b/>
                <w:sz w:val="20"/>
              </w:rPr>
            </w:pPr>
          </w:p>
          <w:p w:rsidRPr="00D276FA" w:rsidR="00E137E7" w:rsidRDefault="00E137E7" w14:paraId="22893FF2" w14:textId="77777777">
            <w:pPr>
              <w:pStyle w:val="Header"/>
              <w:rPr>
                <w:rFonts w:ascii="Calibri" w:hAnsi="Calibri" w:cs="Calibri"/>
                <w:b/>
                <w:sz w:val="20"/>
              </w:rPr>
            </w:pPr>
          </w:p>
          <w:p w:rsidRPr="00D276FA" w:rsidR="00E137E7" w:rsidRDefault="00E137E7" w14:paraId="0666EDF3" w14:textId="77777777">
            <w:pPr>
              <w:pStyle w:val="Header"/>
              <w:rPr>
                <w:rFonts w:ascii="Calibri" w:hAnsi="Calibri" w:cs="Calibri"/>
                <w:b/>
                <w:sz w:val="20"/>
              </w:rPr>
            </w:pPr>
          </w:p>
          <w:p w:rsidRPr="00D276FA" w:rsidR="00E137E7" w:rsidRDefault="00E137E7" w14:paraId="35C33E3F" w14:textId="77777777">
            <w:pPr>
              <w:pStyle w:val="Header"/>
              <w:rPr>
                <w:rFonts w:ascii="Calibri" w:hAnsi="Calibri" w:cs="Calibri"/>
                <w:b/>
                <w:sz w:val="20"/>
              </w:rPr>
            </w:pPr>
          </w:p>
          <w:p w:rsidRPr="00D276FA" w:rsidR="00E137E7" w:rsidRDefault="00E137E7" w14:paraId="1E37CEDB" w14:textId="77777777">
            <w:pPr>
              <w:pStyle w:val="Header"/>
              <w:rPr>
                <w:rFonts w:ascii="Calibri" w:hAnsi="Calibri" w:cs="Calibri"/>
                <w:b/>
                <w:sz w:val="20"/>
              </w:rPr>
            </w:pPr>
          </w:p>
        </w:tc>
      </w:tr>
    </w:tbl>
    <w:p w:rsidRPr="00D276FA" w:rsidR="00E137E7" w:rsidRDefault="00E137E7" w14:paraId="5CA669A5" w14:textId="77777777">
      <w:pPr>
        <w:pStyle w:val="Header"/>
        <w:rPr>
          <w:rFonts w:ascii="Calibri" w:hAnsi="Calibri" w:cs="Calibri"/>
          <w:b/>
          <w:sz w:val="20"/>
        </w:rPr>
      </w:pPr>
    </w:p>
    <w:p w:rsidR="00050F59" w:rsidRDefault="002E3D07" w14:paraId="772FCA29" w14:textId="77777777">
      <w:pPr>
        <w:pStyle w:val="Header"/>
        <w:rPr>
          <w:rFonts w:ascii="Calibri" w:hAnsi="Calibri" w:cs="Calibri"/>
          <w:b/>
          <w:sz w:val="20"/>
        </w:rPr>
      </w:pPr>
      <w:r w:rsidRPr="00D276FA">
        <w:rPr>
          <w:rFonts w:ascii="Calibri" w:hAnsi="Calibri" w:cs="Calibri"/>
          <w:b/>
          <w:sz w:val="20"/>
        </w:rPr>
        <w:br w:type="page"/>
      </w:r>
    </w:p>
    <w:p w:rsidR="00050F59" w:rsidRDefault="00050F59" w14:paraId="7F6B8452" w14:textId="77777777">
      <w:pPr>
        <w:pStyle w:val="Header"/>
        <w:rPr>
          <w:rFonts w:ascii="Calibri" w:hAnsi="Calibri" w:cs="Calibri"/>
          <w:b/>
          <w:sz w:val="20"/>
        </w:rPr>
      </w:pPr>
    </w:p>
    <w:p w:rsidRPr="00D276FA" w:rsidR="00E137E7" w:rsidRDefault="00E137E7" w14:paraId="5AC040B0" w14:textId="77777777">
      <w:pPr>
        <w:pStyle w:val="Header"/>
        <w:rPr>
          <w:rFonts w:ascii="Calibri" w:hAnsi="Calibri" w:cs="Calibri"/>
          <w:b/>
          <w:sz w:val="20"/>
        </w:rPr>
      </w:pPr>
      <w:r w:rsidRPr="00D276FA">
        <w:rPr>
          <w:rFonts w:ascii="Calibri" w:hAnsi="Calibri" w:cs="Calibri"/>
          <w:b/>
          <w:sz w:val="20"/>
        </w:rPr>
        <w:t>References</w:t>
      </w:r>
      <w:r w:rsidRPr="00D276FA">
        <w:rPr>
          <w:rFonts w:ascii="Calibri" w:hAnsi="Calibri" w:cs="Calibri"/>
          <w:b/>
          <w:sz w:val="20"/>
        </w:rPr>
        <w:tab/>
      </w:r>
      <w:r w:rsidRPr="00D276FA">
        <w:rPr>
          <w:rFonts w:ascii="Calibri" w:hAnsi="Calibri" w:cs="Calibri"/>
          <w:b/>
          <w:sz w:val="20"/>
        </w:rPr>
        <w:t xml:space="preserve">    </w:t>
      </w:r>
    </w:p>
    <w:p w:rsidRPr="00D276FA" w:rsidR="00E137E7" w:rsidP="009C73BB" w:rsidRDefault="00E137E7" w14:paraId="1C7E865E" w14:textId="77777777">
      <w:pPr>
        <w:pStyle w:val="Header"/>
        <w:jc w:val="both"/>
        <w:rPr>
          <w:rFonts w:ascii="Calibri" w:hAnsi="Calibri" w:cs="Calibri"/>
          <w:i/>
          <w:sz w:val="19"/>
          <w:szCs w:val="19"/>
        </w:rPr>
      </w:pPr>
      <w:r w:rsidRPr="00D276FA">
        <w:rPr>
          <w:rFonts w:ascii="Calibri" w:hAnsi="Calibri" w:cs="Calibri"/>
          <w:i/>
          <w:sz w:val="19"/>
          <w:szCs w:val="19"/>
        </w:rPr>
        <w:t xml:space="preserve">Please give names and </w:t>
      </w:r>
      <w:r w:rsidRPr="00D276FA" w:rsidR="0041048E">
        <w:rPr>
          <w:rFonts w:ascii="Calibri" w:hAnsi="Calibri" w:cs="Calibri"/>
          <w:i/>
          <w:sz w:val="19"/>
          <w:szCs w:val="19"/>
        </w:rPr>
        <w:t>details</w:t>
      </w:r>
      <w:r w:rsidRPr="00D276FA">
        <w:rPr>
          <w:rFonts w:ascii="Calibri" w:hAnsi="Calibri" w:cs="Calibri"/>
          <w:i/>
          <w:sz w:val="19"/>
          <w:szCs w:val="19"/>
        </w:rPr>
        <w:t xml:space="preserve"> of two persons to whom reference may be made as to qualifications and character.</w:t>
      </w:r>
      <w:r w:rsidRPr="00D276FA" w:rsidR="005527BB">
        <w:rPr>
          <w:rFonts w:ascii="Calibri" w:hAnsi="Calibri" w:cs="Calibri"/>
          <w:i/>
          <w:sz w:val="19"/>
          <w:szCs w:val="19"/>
        </w:rPr>
        <w:t xml:space="preserve">  </w:t>
      </w:r>
      <w:r w:rsidRPr="00D276FA">
        <w:rPr>
          <w:rFonts w:ascii="Calibri" w:hAnsi="Calibri" w:cs="Calibri"/>
          <w:i/>
          <w:sz w:val="19"/>
          <w:szCs w:val="19"/>
        </w:rPr>
        <w:t xml:space="preserve">One </w:t>
      </w:r>
      <w:r w:rsidRPr="00D276FA" w:rsidR="0041048E">
        <w:rPr>
          <w:rFonts w:ascii="Calibri" w:hAnsi="Calibri" w:cs="Calibri"/>
          <w:i/>
          <w:sz w:val="19"/>
          <w:szCs w:val="19"/>
        </w:rPr>
        <w:t>should</w:t>
      </w:r>
      <w:r w:rsidRPr="00D276FA" w:rsidR="00C711E8">
        <w:rPr>
          <w:rFonts w:ascii="Calibri" w:hAnsi="Calibri" w:cs="Calibri"/>
          <w:i/>
          <w:sz w:val="19"/>
          <w:szCs w:val="19"/>
        </w:rPr>
        <w:t xml:space="preserve"> be your current employer, if applicable </w:t>
      </w:r>
      <w:r w:rsidRPr="00D276FA">
        <w:rPr>
          <w:rFonts w:ascii="Calibri" w:hAnsi="Calibri" w:cs="Calibri"/>
          <w:i/>
          <w:sz w:val="19"/>
          <w:szCs w:val="19"/>
        </w:rPr>
        <w:t>(or your last employer if y</w:t>
      </w:r>
      <w:r w:rsidRPr="00D276FA" w:rsidR="00DF7F4F">
        <w:rPr>
          <w:rFonts w:ascii="Calibri" w:hAnsi="Calibri" w:cs="Calibri"/>
          <w:i/>
          <w:sz w:val="19"/>
          <w:szCs w:val="19"/>
        </w:rPr>
        <w:t xml:space="preserve">ou are currently not working). </w:t>
      </w:r>
      <w:r w:rsidRPr="00D276FA">
        <w:rPr>
          <w:rFonts w:ascii="Calibri" w:hAnsi="Calibri" w:cs="Calibri"/>
          <w:i/>
          <w:sz w:val="19"/>
          <w:szCs w:val="19"/>
        </w:rPr>
        <w:t>If you are not currently working in a school, then one referee must be the last employer where you worked with children/young people.</w:t>
      </w:r>
      <w:r w:rsidRPr="00D276FA" w:rsidR="00DF7F4F">
        <w:rPr>
          <w:rFonts w:ascii="Calibri" w:hAnsi="Calibri" w:cs="Calibri"/>
          <w:i/>
          <w:sz w:val="19"/>
          <w:szCs w:val="19"/>
        </w:rPr>
        <w:t xml:space="preserve"> </w:t>
      </w:r>
      <w:r w:rsidRPr="00D276FA">
        <w:rPr>
          <w:rFonts w:ascii="Calibri" w:hAnsi="Calibri" w:cs="Calibri"/>
          <w:i/>
          <w:sz w:val="19"/>
          <w:szCs w:val="19"/>
        </w:rPr>
        <w:t>For students, one referee should be from your college</w:t>
      </w:r>
      <w:r w:rsidRPr="00D276FA" w:rsidR="00905502">
        <w:rPr>
          <w:rFonts w:ascii="Calibri" w:hAnsi="Calibri" w:cs="Calibri"/>
          <w:i/>
          <w:sz w:val="19"/>
          <w:szCs w:val="19"/>
        </w:rPr>
        <w:t>, or teacher training institution</w:t>
      </w:r>
      <w:r w:rsidRPr="00D276FA">
        <w:rPr>
          <w:rFonts w:ascii="Calibri" w:hAnsi="Calibri" w:cs="Calibri"/>
          <w:i/>
          <w:sz w:val="19"/>
          <w:szCs w:val="19"/>
        </w:rPr>
        <w:t>.  Relatives, or people writing solely in the capacity of friends, may not be referees.</w:t>
      </w:r>
    </w:p>
    <w:p w:rsidRPr="00D276FA" w:rsidR="00767618" w:rsidP="009C73BB" w:rsidRDefault="00767618" w14:paraId="3CF5833D" w14:textId="77777777">
      <w:pPr>
        <w:pStyle w:val="Header"/>
        <w:jc w:val="both"/>
        <w:rPr>
          <w:rFonts w:ascii="Calibri" w:hAnsi="Calibri" w:cs="Calibri"/>
          <w:i/>
          <w:sz w:val="19"/>
          <w:szCs w:val="19"/>
        </w:rPr>
      </w:pPr>
    </w:p>
    <w:p w:rsidRPr="00D276FA" w:rsidR="0041048E" w:rsidRDefault="0041048E" w14:paraId="31B892C1" w14:textId="77777777">
      <w:pPr>
        <w:pStyle w:val="Header"/>
        <w:rPr>
          <w:rFonts w:ascii="Calibri" w:hAnsi="Calibri" w:cs="Calibri"/>
          <w:i/>
          <w:sz w:val="19"/>
          <w:szCs w:val="19"/>
        </w:rPr>
      </w:pPr>
    </w:p>
    <w:tbl>
      <w:tblPr>
        <w:tblW w:w="10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00"/>
        <w:gridCol w:w="5400"/>
      </w:tblGrid>
      <w:tr w:rsidRPr="00D276FA" w:rsidR="00E137E7" w:rsidTr="00E137E7" w14:paraId="6F3EBE84" w14:textId="77777777">
        <w:trPr>
          <w:trHeight w:val="284" w:hRule="exact"/>
        </w:trPr>
        <w:tc>
          <w:tcPr>
            <w:tcW w:w="5400" w:type="dxa"/>
            <w:shd w:val="clear" w:color="auto" w:fill="auto"/>
          </w:tcPr>
          <w:p w:rsidRPr="00D276FA" w:rsidR="00E137E7" w:rsidP="00E137E7" w:rsidRDefault="00E137E7" w14:paraId="10E2B68E" w14:textId="77777777">
            <w:pPr>
              <w:pStyle w:val="Header"/>
              <w:jc w:val="center"/>
              <w:rPr>
                <w:rFonts w:ascii="Calibri" w:hAnsi="Calibri" w:cs="Calibri"/>
                <w:sz w:val="20"/>
              </w:rPr>
            </w:pPr>
            <w:r w:rsidRPr="00D276FA">
              <w:rPr>
                <w:rFonts w:ascii="Calibri" w:hAnsi="Calibri" w:cs="Calibri"/>
                <w:sz w:val="20"/>
              </w:rPr>
              <w:t>Present Employer</w:t>
            </w:r>
          </w:p>
        </w:tc>
        <w:tc>
          <w:tcPr>
            <w:tcW w:w="5400" w:type="dxa"/>
            <w:shd w:val="clear" w:color="auto" w:fill="auto"/>
          </w:tcPr>
          <w:p w:rsidRPr="00D276FA" w:rsidR="00E137E7" w:rsidP="00E137E7" w:rsidRDefault="00E137E7" w14:paraId="64822127" w14:textId="77777777">
            <w:pPr>
              <w:pStyle w:val="Header"/>
              <w:jc w:val="center"/>
              <w:rPr>
                <w:rFonts w:ascii="Calibri" w:hAnsi="Calibri" w:cs="Calibri"/>
                <w:sz w:val="20"/>
              </w:rPr>
            </w:pPr>
            <w:r w:rsidRPr="00D276FA">
              <w:rPr>
                <w:rFonts w:ascii="Calibri" w:hAnsi="Calibri" w:cs="Calibri"/>
                <w:sz w:val="20"/>
              </w:rPr>
              <w:t>Other</w:t>
            </w:r>
          </w:p>
        </w:tc>
      </w:tr>
      <w:tr w:rsidRPr="00D276FA" w:rsidR="00E137E7" w:rsidTr="00E137E7" w14:paraId="067F8C9B" w14:textId="77777777">
        <w:trPr>
          <w:trHeight w:val="510" w:hRule="exact"/>
        </w:trPr>
        <w:tc>
          <w:tcPr>
            <w:tcW w:w="5400" w:type="dxa"/>
            <w:shd w:val="clear" w:color="auto" w:fill="auto"/>
          </w:tcPr>
          <w:p w:rsidRPr="00D276FA" w:rsidR="00E137E7" w:rsidRDefault="00E137E7" w14:paraId="551FB6A1" w14:textId="77777777">
            <w:pPr>
              <w:pStyle w:val="Header"/>
              <w:rPr>
                <w:rFonts w:ascii="Calibri" w:hAnsi="Calibri" w:cs="Calibri"/>
                <w:sz w:val="20"/>
              </w:rPr>
            </w:pPr>
            <w:r w:rsidRPr="00D276FA">
              <w:rPr>
                <w:rFonts w:ascii="Calibri" w:hAnsi="Calibri" w:cs="Calibri"/>
                <w:sz w:val="20"/>
              </w:rPr>
              <w:t>Name</w:t>
            </w:r>
          </w:p>
          <w:p w:rsidRPr="00D276FA" w:rsidR="00E137E7" w:rsidRDefault="00E137E7" w14:paraId="3CAE0EE3" w14:textId="77777777">
            <w:pPr>
              <w:pStyle w:val="Header"/>
              <w:rPr>
                <w:rFonts w:ascii="Calibri" w:hAnsi="Calibri" w:cs="Calibri"/>
                <w:sz w:val="20"/>
              </w:rPr>
            </w:pPr>
          </w:p>
        </w:tc>
        <w:tc>
          <w:tcPr>
            <w:tcW w:w="5400" w:type="dxa"/>
            <w:shd w:val="clear" w:color="auto" w:fill="auto"/>
          </w:tcPr>
          <w:p w:rsidRPr="00D276FA" w:rsidR="00E137E7" w:rsidRDefault="00E137E7" w14:paraId="7C7DF07B" w14:textId="77777777">
            <w:pPr>
              <w:pStyle w:val="Header"/>
              <w:rPr>
                <w:rFonts w:ascii="Calibri" w:hAnsi="Calibri" w:cs="Calibri"/>
                <w:sz w:val="20"/>
              </w:rPr>
            </w:pPr>
            <w:r w:rsidRPr="00D276FA">
              <w:rPr>
                <w:rFonts w:ascii="Calibri" w:hAnsi="Calibri" w:cs="Calibri"/>
                <w:sz w:val="20"/>
              </w:rPr>
              <w:t>Name</w:t>
            </w:r>
          </w:p>
        </w:tc>
      </w:tr>
      <w:tr w:rsidRPr="00D276FA" w:rsidR="00E137E7" w:rsidTr="00E137E7" w14:paraId="0F516531" w14:textId="77777777">
        <w:trPr>
          <w:trHeight w:val="510" w:hRule="exact"/>
        </w:trPr>
        <w:tc>
          <w:tcPr>
            <w:tcW w:w="5400" w:type="dxa"/>
            <w:shd w:val="clear" w:color="auto" w:fill="auto"/>
          </w:tcPr>
          <w:p w:rsidRPr="00D276FA" w:rsidR="00E137E7" w:rsidRDefault="00E137E7" w14:paraId="6641DBC4" w14:textId="77777777">
            <w:pPr>
              <w:pStyle w:val="Header"/>
              <w:rPr>
                <w:rFonts w:ascii="Calibri" w:hAnsi="Calibri" w:cs="Calibri"/>
                <w:sz w:val="20"/>
              </w:rPr>
            </w:pPr>
            <w:r w:rsidRPr="00D276FA">
              <w:rPr>
                <w:rFonts w:ascii="Calibri" w:hAnsi="Calibri" w:cs="Calibri"/>
                <w:sz w:val="20"/>
              </w:rPr>
              <w:t>Position</w:t>
            </w:r>
          </w:p>
          <w:p w:rsidRPr="00D276FA" w:rsidR="00E137E7" w:rsidRDefault="00E137E7" w14:paraId="0798D6A8" w14:textId="77777777">
            <w:pPr>
              <w:pStyle w:val="Header"/>
              <w:rPr>
                <w:rFonts w:ascii="Calibri" w:hAnsi="Calibri" w:cs="Calibri"/>
                <w:sz w:val="20"/>
              </w:rPr>
            </w:pPr>
          </w:p>
        </w:tc>
        <w:tc>
          <w:tcPr>
            <w:tcW w:w="5400" w:type="dxa"/>
            <w:shd w:val="clear" w:color="auto" w:fill="auto"/>
          </w:tcPr>
          <w:p w:rsidRPr="00D276FA" w:rsidR="00E137E7" w:rsidRDefault="00E137E7" w14:paraId="0D6FA674" w14:textId="77777777">
            <w:pPr>
              <w:pStyle w:val="Header"/>
              <w:rPr>
                <w:rFonts w:ascii="Calibri" w:hAnsi="Calibri" w:cs="Calibri"/>
                <w:sz w:val="20"/>
              </w:rPr>
            </w:pPr>
            <w:r w:rsidRPr="00D276FA">
              <w:rPr>
                <w:rFonts w:ascii="Calibri" w:hAnsi="Calibri" w:cs="Calibri"/>
                <w:sz w:val="20"/>
              </w:rPr>
              <w:t>Position</w:t>
            </w:r>
          </w:p>
        </w:tc>
      </w:tr>
      <w:tr w:rsidRPr="00D276FA" w:rsidR="00E137E7" w:rsidTr="00E137E7" w14:paraId="011431F3" w14:textId="77777777">
        <w:trPr>
          <w:trHeight w:val="510" w:hRule="exact"/>
        </w:trPr>
        <w:tc>
          <w:tcPr>
            <w:tcW w:w="5400" w:type="dxa"/>
            <w:shd w:val="clear" w:color="auto" w:fill="auto"/>
          </w:tcPr>
          <w:p w:rsidRPr="00D276FA" w:rsidR="00E137E7" w:rsidP="0041048E" w:rsidRDefault="00E137E7" w14:paraId="40A3D35B" w14:textId="77777777">
            <w:pPr>
              <w:pStyle w:val="Header"/>
              <w:rPr>
                <w:rFonts w:ascii="Calibri" w:hAnsi="Calibri" w:cs="Calibri"/>
                <w:sz w:val="20"/>
              </w:rPr>
            </w:pPr>
            <w:r w:rsidRPr="00D276FA">
              <w:rPr>
                <w:rFonts w:ascii="Calibri" w:hAnsi="Calibri" w:cs="Calibri"/>
                <w:sz w:val="20"/>
              </w:rPr>
              <w:t>School/company</w:t>
            </w:r>
          </w:p>
        </w:tc>
        <w:tc>
          <w:tcPr>
            <w:tcW w:w="5400" w:type="dxa"/>
            <w:shd w:val="clear" w:color="auto" w:fill="auto"/>
          </w:tcPr>
          <w:p w:rsidRPr="00D276FA" w:rsidR="00E137E7" w:rsidP="0041048E" w:rsidRDefault="00E137E7" w14:paraId="67F019A1" w14:textId="77777777">
            <w:pPr>
              <w:pStyle w:val="Header"/>
              <w:rPr>
                <w:rFonts w:ascii="Calibri" w:hAnsi="Calibri" w:cs="Calibri"/>
                <w:sz w:val="20"/>
              </w:rPr>
            </w:pPr>
            <w:r w:rsidRPr="00D276FA">
              <w:rPr>
                <w:rFonts w:ascii="Calibri" w:hAnsi="Calibri" w:cs="Calibri"/>
                <w:sz w:val="20"/>
              </w:rPr>
              <w:t>School/company</w:t>
            </w:r>
          </w:p>
        </w:tc>
      </w:tr>
      <w:tr w:rsidRPr="00D276FA" w:rsidR="00E137E7" w:rsidTr="0049343A" w14:paraId="15FCC8DA" w14:textId="77777777">
        <w:trPr>
          <w:trHeight w:val="1245" w:hRule="exact"/>
        </w:trPr>
        <w:tc>
          <w:tcPr>
            <w:tcW w:w="5400" w:type="dxa"/>
            <w:shd w:val="clear" w:color="auto" w:fill="auto"/>
          </w:tcPr>
          <w:p w:rsidRPr="00D276FA" w:rsidR="00E137E7" w:rsidRDefault="00E137E7" w14:paraId="7ECCDF6F" w14:textId="77777777">
            <w:pPr>
              <w:pStyle w:val="Header"/>
              <w:rPr>
                <w:rFonts w:ascii="Calibri" w:hAnsi="Calibri" w:cs="Calibri"/>
                <w:sz w:val="20"/>
              </w:rPr>
            </w:pPr>
            <w:r w:rsidRPr="00D276FA">
              <w:rPr>
                <w:rFonts w:ascii="Calibri" w:hAnsi="Calibri" w:cs="Calibri"/>
                <w:sz w:val="20"/>
              </w:rPr>
              <w:t>Address</w:t>
            </w:r>
          </w:p>
          <w:p w:rsidRPr="00D276FA" w:rsidR="00E137E7" w:rsidRDefault="00E137E7" w14:paraId="14A4B351" w14:textId="77777777">
            <w:pPr>
              <w:pStyle w:val="Header"/>
              <w:rPr>
                <w:rFonts w:ascii="Calibri" w:hAnsi="Calibri" w:cs="Calibri"/>
                <w:sz w:val="20"/>
              </w:rPr>
            </w:pPr>
          </w:p>
          <w:p w:rsidRPr="00D276FA" w:rsidR="00E137E7" w:rsidRDefault="00E137E7" w14:paraId="0D7FF189" w14:textId="77777777">
            <w:pPr>
              <w:pStyle w:val="Header"/>
              <w:rPr>
                <w:rFonts w:ascii="Calibri" w:hAnsi="Calibri" w:cs="Calibri"/>
                <w:sz w:val="20"/>
              </w:rPr>
            </w:pPr>
          </w:p>
          <w:p w:rsidRPr="00D276FA" w:rsidR="00E137E7" w:rsidRDefault="00E137E7" w14:paraId="0061D6B6" w14:textId="77777777">
            <w:pPr>
              <w:pStyle w:val="Header"/>
              <w:rPr>
                <w:rFonts w:ascii="Calibri" w:hAnsi="Calibri" w:cs="Calibri"/>
                <w:sz w:val="20"/>
              </w:rPr>
            </w:pPr>
          </w:p>
          <w:p w:rsidRPr="00D276FA" w:rsidR="00E137E7" w:rsidRDefault="00E137E7" w14:paraId="4476B199" w14:textId="77777777">
            <w:pPr>
              <w:pStyle w:val="Header"/>
              <w:rPr>
                <w:rFonts w:ascii="Calibri" w:hAnsi="Calibri" w:cs="Calibri"/>
                <w:sz w:val="20"/>
              </w:rPr>
            </w:pPr>
          </w:p>
          <w:p w:rsidRPr="00D276FA" w:rsidR="00E137E7" w:rsidRDefault="00E137E7" w14:paraId="18881E3E" w14:textId="77777777">
            <w:pPr>
              <w:pStyle w:val="Header"/>
              <w:rPr>
                <w:rFonts w:ascii="Calibri" w:hAnsi="Calibri" w:cs="Calibri"/>
                <w:sz w:val="20"/>
              </w:rPr>
            </w:pPr>
          </w:p>
          <w:p w:rsidRPr="00D276FA" w:rsidR="00E137E7" w:rsidRDefault="00E137E7" w14:paraId="38FCE25A" w14:textId="77777777">
            <w:pPr>
              <w:pStyle w:val="Header"/>
              <w:rPr>
                <w:rFonts w:ascii="Calibri" w:hAnsi="Calibri" w:cs="Calibri"/>
                <w:sz w:val="20"/>
              </w:rPr>
            </w:pPr>
          </w:p>
          <w:p w:rsidRPr="00D276FA" w:rsidR="00E137E7" w:rsidRDefault="00E137E7" w14:paraId="58846884" w14:textId="77777777">
            <w:pPr>
              <w:pStyle w:val="Header"/>
              <w:rPr>
                <w:rFonts w:ascii="Calibri" w:hAnsi="Calibri" w:cs="Calibri"/>
                <w:sz w:val="20"/>
              </w:rPr>
            </w:pPr>
          </w:p>
        </w:tc>
        <w:tc>
          <w:tcPr>
            <w:tcW w:w="5400" w:type="dxa"/>
            <w:shd w:val="clear" w:color="auto" w:fill="auto"/>
          </w:tcPr>
          <w:p w:rsidRPr="00D276FA" w:rsidR="00E137E7" w:rsidRDefault="00E137E7" w14:paraId="6AAA7747" w14:textId="77777777">
            <w:pPr>
              <w:pStyle w:val="Header"/>
              <w:rPr>
                <w:rFonts w:ascii="Calibri" w:hAnsi="Calibri" w:cs="Calibri"/>
                <w:sz w:val="20"/>
              </w:rPr>
            </w:pPr>
            <w:r w:rsidRPr="00D276FA">
              <w:rPr>
                <w:rFonts w:ascii="Calibri" w:hAnsi="Calibri" w:cs="Calibri"/>
                <w:sz w:val="20"/>
              </w:rPr>
              <w:t>Address</w:t>
            </w:r>
          </w:p>
          <w:p w:rsidRPr="00D276FA" w:rsidR="00E137E7" w:rsidRDefault="00E137E7" w14:paraId="28AECB24" w14:textId="77777777">
            <w:pPr>
              <w:pStyle w:val="Header"/>
              <w:rPr>
                <w:rFonts w:ascii="Calibri" w:hAnsi="Calibri" w:cs="Calibri"/>
                <w:sz w:val="20"/>
              </w:rPr>
            </w:pPr>
          </w:p>
          <w:p w:rsidRPr="00D276FA" w:rsidR="00E137E7" w:rsidRDefault="00E137E7" w14:paraId="54B3F094" w14:textId="77777777">
            <w:pPr>
              <w:pStyle w:val="Header"/>
              <w:rPr>
                <w:rFonts w:ascii="Calibri" w:hAnsi="Calibri" w:cs="Calibri"/>
                <w:sz w:val="20"/>
              </w:rPr>
            </w:pPr>
          </w:p>
          <w:p w:rsidRPr="00D276FA" w:rsidR="00E137E7" w:rsidRDefault="00E137E7" w14:paraId="16214911" w14:textId="77777777">
            <w:pPr>
              <w:pStyle w:val="Header"/>
              <w:rPr>
                <w:rFonts w:ascii="Calibri" w:hAnsi="Calibri" w:cs="Calibri"/>
                <w:sz w:val="20"/>
              </w:rPr>
            </w:pPr>
          </w:p>
        </w:tc>
      </w:tr>
      <w:tr w:rsidRPr="00D276FA" w:rsidR="00E137E7" w:rsidTr="00E137E7" w14:paraId="4A5F28B3" w14:textId="77777777">
        <w:trPr>
          <w:trHeight w:val="510" w:hRule="exact"/>
        </w:trPr>
        <w:tc>
          <w:tcPr>
            <w:tcW w:w="5400" w:type="dxa"/>
            <w:shd w:val="clear" w:color="auto" w:fill="auto"/>
          </w:tcPr>
          <w:p w:rsidRPr="00D276FA" w:rsidR="00E137E7" w:rsidRDefault="00E137E7" w14:paraId="1DB2051A" w14:textId="77777777">
            <w:pPr>
              <w:pStyle w:val="Header"/>
              <w:rPr>
                <w:rFonts w:ascii="Calibri" w:hAnsi="Calibri" w:cs="Calibri"/>
                <w:sz w:val="20"/>
              </w:rPr>
            </w:pPr>
            <w:r w:rsidRPr="00D276FA">
              <w:rPr>
                <w:rFonts w:ascii="Calibri" w:hAnsi="Calibri" w:cs="Calibri"/>
                <w:sz w:val="20"/>
              </w:rPr>
              <w:t>Telephone</w:t>
            </w:r>
          </w:p>
          <w:p w:rsidRPr="00D276FA" w:rsidR="00E137E7" w:rsidRDefault="00E137E7" w14:paraId="517A68DF" w14:textId="77777777">
            <w:pPr>
              <w:pStyle w:val="Header"/>
              <w:rPr>
                <w:rFonts w:ascii="Calibri" w:hAnsi="Calibri" w:cs="Calibri"/>
                <w:sz w:val="20"/>
              </w:rPr>
            </w:pPr>
          </w:p>
        </w:tc>
        <w:tc>
          <w:tcPr>
            <w:tcW w:w="5400" w:type="dxa"/>
            <w:shd w:val="clear" w:color="auto" w:fill="auto"/>
          </w:tcPr>
          <w:p w:rsidRPr="00D276FA" w:rsidR="00E137E7" w:rsidRDefault="00E137E7" w14:paraId="60161637" w14:textId="77777777">
            <w:pPr>
              <w:pStyle w:val="Header"/>
              <w:rPr>
                <w:rFonts w:ascii="Calibri" w:hAnsi="Calibri" w:cs="Calibri"/>
                <w:sz w:val="20"/>
              </w:rPr>
            </w:pPr>
            <w:r w:rsidRPr="00D276FA">
              <w:rPr>
                <w:rFonts w:ascii="Calibri" w:hAnsi="Calibri" w:cs="Calibri"/>
                <w:sz w:val="20"/>
              </w:rPr>
              <w:t>Telephone</w:t>
            </w:r>
          </w:p>
        </w:tc>
      </w:tr>
      <w:tr w:rsidRPr="00D276FA" w:rsidR="00E137E7" w:rsidTr="00E137E7" w14:paraId="73509E21" w14:textId="77777777">
        <w:trPr>
          <w:trHeight w:val="510" w:hRule="exact"/>
        </w:trPr>
        <w:tc>
          <w:tcPr>
            <w:tcW w:w="5400" w:type="dxa"/>
            <w:shd w:val="clear" w:color="auto" w:fill="auto"/>
          </w:tcPr>
          <w:p w:rsidRPr="00D276FA" w:rsidR="00E137E7" w:rsidRDefault="00E137E7" w14:paraId="3FA94A5F" w14:textId="77777777">
            <w:pPr>
              <w:pStyle w:val="Header"/>
              <w:rPr>
                <w:rFonts w:ascii="Calibri" w:hAnsi="Calibri" w:cs="Calibri"/>
                <w:sz w:val="20"/>
              </w:rPr>
            </w:pPr>
            <w:r w:rsidRPr="00D276FA">
              <w:rPr>
                <w:rFonts w:ascii="Calibri" w:hAnsi="Calibri" w:cs="Calibri"/>
                <w:sz w:val="20"/>
              </w:rPr>
              <w:t>Email</w:t>
            </w:r>
          </w:p>
          <w:p w:rsidRPr="00D276FA" w:rsidR="00E137E7" w:rsidRDefault="00E137E7" w14:paraId="5C96F534" w14:textId="77777777">
            <w:pPr>
              <w:pStyle w:val="Header"/>
              <w:rPr>
                <w:rFonts w:ascii="Calibri" w:hAnsi="Calibri" w:cs="Calibri"/>
                <w:sz w:val="20"/>
              </w:rPr>
            </w:pPr>
          </w:p>
        </w:tc>
        <w:tc>
          <w:tcPr>
            <w:tcW w:w="5400" w:type="dxa"/>
            <w:shd w:val="clear" w:color="auto" w:fill="auto"/>
          </w:tcPr>
          <w:p w:rsidRPr="00D276FA" w:rsidR="00E137E7" w:rsidRDefault="00E137E7" w14:paraId="2649ABCD" w14:textId="77777777">
            <w:pPr>
              <w:pStyle w:val="Header"/>
              <w:rPr>
                <w:rFonts w:ascii="Calibri" w:hAnsi="Calibri" w:cs="Calibri"/>
                <w:sz w:val="20"/>
              </w:rPr>
            </w:pPr>
            <w:r w:rsidRPr="00D276FA">
              <w:rPr>
                <w:rFonts w:ascii="Calibri" w:hAnsi="Calibri" w:cs="Calibri"/>
                <w:sz w:val="20"/>
              </w:rPr>
              <w:t>Email</w:t>
            </w:r>
          </w:p>
        </w:tc>
      </w:tr>
      <w:tr w:rsidRPr="00D276FA" w:rsidR="00E137E7" w:rsidTr="00E137E7" w14:paraId="3606D9D6" w14:textId="77777777">
        <w:trPr>
          <w:trHeight w:val="510" w:hRule="exact"/>
        </w:trPr>
        <w:tc>
          <w:tcPr>
            <w:tcW w:w="5400" w:type="dxa"/>
            <w:shd w:val="clear" w:color="auto" w:fill="auto"/>
          </w:tcPr>
          <w:p w:rsidRPr="00D276FA" w:rsidR="00DF7F4F" w:rsidP="0041048E" w:rsidRDefault="00E137E7" w14:paraId="76CF3CD7" w14:textId="77777777">
            <w:pPr>
              <w:pStyle w:val="Header"/>
              <w:rPr>
                <w:rFonts w:ascii="Calibri" w:hAnsi="Calibri" w:cs="Calibri"/>
                <w:sz w:val="20"/>
              </w:rPr>
            </w:pPr>
            <w:r w:rsidRPr="00D276FA">
              <w:rPr>
                <w:rFonts w:ascii="Calibri" w:hAnsi="Calibri" w:cs="Calibri"/>
                <w:sz w:val="20"/>
              </w:rPr>
              <w:t>May we contact this person without checking with you first?</w:t>
            </w:r>
          </w:p>
          <w:p w:rsidRPr="00DF7F4F" w:rsidR="00DF7F4F" w:rsidP="00DF7F4F" w:rsidRDefault="00DF7F4F" w14:paraId="075DF0D5" w14:textId="77777777">
            <w:pPr>
              <w:pStyle w:val="Header"/>
              <w:rPr>
                <w:rFonts w:ascii="Calibri" w:hAnsi="Calibri" w:cs="Calibri"/>
                <w:i/>
                <w:sz w:val="20"/>
              </w:rPr>
            </w:pPr>
            <w:r w:rsidRPr="00DF7F4F">
              <w:rPr>
                <w:rFonts w:ascii="Calibri" w:hAnsi="Calibri" w:cs="Calibri"/>
                <w:sz w:val="20"/>
              </w:rPr>
              <w:t xml:space="preserve">Yes/No </w:t>
            </w:r>
            <w:r w:rsidRPr="00DF7F4F">
              <w:rPr>
                <w:rFonts w:ascii="Calibri" w:hAnsi="Calibri" w:cs="Calibri"/>
                <w:i/>
                <w:sz w:val="20"/>
              </w:rPr>
              <w:t>(Please circle)</w:t>
            </w:r>
          </w:p>
          <w:p w:rsidRPr="00D276FA" w:rsidR="00E137E7" w:rsidP="0041048E" w:rsidRDefault="00E137E7" w14:paraId="39ECBE12" w14:textId="77777777">
            <w:pPr>
              <w:pStyle w:val="Header"/>
              <w:rPr>
                <w:rFonts w:ascii="Calibri" w:hAnsi="Calibri" w:cs="Calibri"/>
                <w:sz w:val="20"/>
              </w:rPr>
            </w:pPr>
            <w:r w:rsidRPr="00D276FA">
              <w:rPr>
                <w:rFonts w:ascii="Calibri" w:hAnsi="Calibri" w:cs="Calibri"/>
                <w:sz w:val="20"/>
              </w:rPr>
              <w:t xml:space="preserve">             </w:t>
            </w:r>
          </w:p>
        </w:tc>
        <w:tc>
          <w:tcPr>
            <w:tcW w:w="5400" w:type="dxa"/>
            <w:shd w:val="clear" w:color="auto" w:fill="auto"/>
          </w:tcPr>
          <w:p w:rsidRPr="00D276FA" w:rsidR="00DF7F4F" w:rsidP="0041048E" w:rsidRDefault="00E137E7" w14:paraId="4A449633" w14:textId="77777777">
            <w:pPr>
              <w:pStyle w:val="Header"/>
              <w:rPr>
                <w:rFonts w:ascii="Calibri" w:hAnsi="Calibri" w:cs="Calibri"/>
                <w:sz w:val="20"/>
              </w:rPr>
            </w:pPr>
            <w:r w:rsidRPr="00D276FA">
              <w:rPr>
                <w:rFonts w:ascii="Calibri" w:hAnsi="Calibri" w:cs="Calibri"/>
                <w:sz w:val="20"/>
              </w:rPr>
              <w:t>May we contact this person without checking with you first?</w:t>
            </w:r>
          </w:p>
          <w:p w:rsidRPr="00DF7F4F" w:rsidR="00DF7F4F" w:rsidP="00DF7F4F" w:rsidRDefault="00DF7F4F" w14:paraId="4442FE51" w14:textId="77777777">
            <w:pPr>
              <w:pStyle w:val="Header"/>
              <w:rPr>
                <w:rFonts w:ascii="Calibri" w:hAnsi="Calibri" w:cs="Calibri"/>
                <w:i/>
                <w:sz w:val="20"/>
              </w:rPr>
            </w:pPr>
            <w:r w:rsidRPr="00DF7F4F">
              <w:rPr>
                <w:rFonts w:ascii="Calibri" w:hAnsi="Calibri" w:cs="Calibri"/>
                <w:sz w:val="20"/>
              </w:rPr>
              <w:t xml:space="preserve">Yes/No </w:t>
            </w:r>
            <w:r w:rsidRPr="00DF7F4F">
              <w:rPr>
                <w:rFonts w:ascii="Calibri" w:hAnsi="Calibri" w:cs="Calibri"/>
                <w:i/>
                <w:sz w:val="20"/>
              </w:rPr>
              <w:t>(Please circle)</w:t>
            </w:r>
          </w:p>
          <w:p w:rsidRPr="00D276FA" w:rsidR="00E137E7" w:rsidP="0041048E" w:rsidRDefault="00E137E7" w14:paraId="59233075" w14:textId="77777777">
            <w:pPr>
              <w:pStyle w:val="Header"/>
              <w:rPr>
                <w:rFonts w:ascii="Calibri" w:hAnsi="Calibri" w:cs="Calibri"/>
                <w:sz w:val="20"/>
              </w:rPr>
            </w:pPr>
            <w:r w:rsidRPr="00D276FA">
              <w:rPr>
                <w:rFonts w:ascii="Calibri" w:hAnsi="Calibri" w:cs="Calibri"/>
                <w:sz w:val="20"/>
              </w:rPr>
              <w:t xml:space="preserve">             </w:t>
            </w:r>
          </w:p>
        </w:tc>
      </w:tr>
    </w:tbl>
    <w:p w:rsidRPr="00D276FA" w:rsidR="00E137E7" w:rsidRDefault="00E137E7" w14:paraId="3FDFBEB5" w14:textId="77777777">
      <w:pPr>
        <w:pStyle w:val="Header"/>
        <w:rPr>
          <w:rFonts w:ascii="Calibri" w:hAnsi="Calibri" w:cs="Calibri"/>
          <w:sz w:val="20"/>
        </w:rPr>
      </w:pPr>
    </w:p>
    <w:p w:rsidRPr="00D276FA" w:rsidR="00E137E7" w:rsidRDefault="00E137E7" w14:paraId="05A4090A" w14:textId="77777777">
      <w:pPr>
        <w:pStyle w:val="Header"/>
        <w:rPr>
          <w:rFonts w:ascii="Calibri" w:hAnsi="Calibri" w:cs="Calibri"/>
          <w:b/>
          <w:sz w:val="20"/>
        </w:rPr>
      </w:pPr>
      <w:r w:rsidRPr="00D276FA">
        <w:rPr>
          <w:rFonts w:ascii="Calibri" w:hAnsi="Calibri" w:cs="Calibri"/>
          <w:b/>
          <w:sz w:val="20"/>
        </w:rPr>
        <w:t>Present or Last Salary Details</w:t>
      </w:r>
    </w:p>
    <w:p w:rsidRPr="00D276FA" w:rsidR="00E137E7" w:rsidP="005527BB" w:rsidRDefault="00E137E7" w14:paraId="00FB6B9A" w14:textId="77777777">
      <w:pPr>
        <w:pStyle w:val="Header"/>
        <w:jc w:val="both"/>
        <w:rPr>
          <w:rFonts w:ascii="Calibri" w:hAnsi="Calibri" w:cs="Calibri"/>
          <w:i/>
          <w:sz w:val="20"/>
        </w:rPr>
      </w:pPr>
      <w:r w:rsidRPr="00D276FA">
        <w:rPr>
          <w:rFonts w:ascii="Calibri" w:hAnsi="Calibri" w:cs="Calibri"/>
          <w:i/>
          <w:sz w:val="20"/>
        </w:rPr>
        <w:t>To help with the assessment of salary please indicate below your present or last (if now unemployed), gross annual salary, and give details of any allowances above the normal scale salary.</w:t>
      </w:r>
      <w:r w:rsidRPr="00D276FA" w:rsidR="00767618">
        <w:rPr>
          <w:rFonts w:ascii="Calibri" w:hAnsi="Calibri" w:cs="Calibri"/>
          <w:i/>
          <w:sz w:val="20"/>
        </w:rPr>
        <w:t xml:space="preserve">  If you have progressed on to the Upper Pay Scale, please advise which point you are on</w:t>
      </w:r>
      <w:r w:rsidRPr="00D276FA" w:rsidR="005527BB">
        <w:rPr>
          <w:rFonts w:ascii="Calibri" w:hAnsi="Calibri" w:cs="Calibri"/>
          <w:i/>
          <w:sz w:val="20"/>
        </w:rPr>
        <w:t>.</w:t>
      </w:r>
    </w:p>
    <w:p w:rsidRPr="00D276FA" w:rsidR="005527BB" w:rsidP="005527BB" w:rsidRDefault="005527BB" w14:paraId="485B9171" w14:textId="77777777">
      <w:pPr>
        <w:pStyle w:val="Header"/>
        <w:jc w:val="both"/>
        <w:rPr>
          <w:rFonts w:ascii="Calibri" w:hAnsi="Calibri" w:cs="Calibri"/>
          <w:i/>
          <w:sz w:val="20"/>
        </w:rPr>
      </w:pPr>
    </w:p>
    <w:p w:rsidRPr="00D276FA" w:rsidR="00E137E7" w:rsidP="005527BB" w:rsidRDefault="00E137E7" w14:paraId="7BE7731E" w14:textId="77777777">
      <w:pPr>
        <w:pStyle w:val="Header"/>
        <w:jc w:val="both"/>
        <w:rPr>
          <w:rFonts w:ascii="Calibri" w:hAnsi="Calibri" w:cs="Calibri"/>
          <w:sz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52"/>
        <w:gridCol w:w="3686"/>
        <w:gridCol w:w="3282"/>
      </w:tblGrid>
      <w:tr w:rsidRPr="00D276FA" w:rsidR="00E137E7" w:rsidTr="00767618" w14:paraId="1BA6E62E" w14:textId="77777777">
        <w:tblPrEx>
          <w:tblCellMar>
            <w:top w:w="0" w:type="dxa"/>
            <w:bottom w:w="0" w:type="dxa"/>
          </w:tblCellMar>
        </w:tblPrEx>
        <w:trPr>
          <w:trHeight w:val="879" w:hRule="exact"/>
        </w:trPr>
        <w:tc>
          <w:tcPr>
            <w:tcW w:w="3652" w:type="dxa"/>
          </w:tcPr>
          <w:p w:rsidRPr="00D276FA" w:rsidR="00E137E7" w:rsidRDefault="00E137E7" w14:paraId="79382DBF" w14:textId="77777777">
            <w:pPr>
              <w:pStyle w:val="Header"/>
              <w:rPr>
                <w:rFonts w:ascii="Calibri" w:hAnsi="Calibri" w:cs="Calibri"/>
                <w:sz w:val="20"/>
              </w:rPr>
            </w:pPr>
            <w:r w:rsidRPr="00D276FA">
              <w:rPr>
                <w:rFonts w:ascii="Calibri" w:hAnsi="Calibri" w:cs="Calibri"/>
                <w:sz w:val="20"/>
              </w:rPr>
              <w:t>Basic Salary</w:t>
            </w:r>
          </w:p>
          <w:p w:rsidRPr="00D276FA" w:rsidR="00767618" w:rsidRDefault="00767618" w14:paraId="7B3FEF4B" w14:textId="77777777">
            <w:pPr>
              <w:pStyle w:val="Header"/>
              <w:rPr>
                <w:rFonts w:ascii="Calibri" w:hAnsi="Calibri" w:cs="Calibri"/>
                <w:sz w:val="20"/>
              </w:rPr>
            </w:pPr>
          </w:p>
          <w:p w:rsidRPr="00D276FA" w:rsidR="00E137E7" w:rsidRDefault="00E137E7" w14:paraId="5ECC1AA3" w14:textId="77777777">
            <w:pPr>
              <w:pStyle w:val="Header"/>
              <w:rPr>
                <w:rFonts w:ascii="Calibri" w:hAnsi="Calibri" w:cs="Calibri"/>
                <w:sz w:val="20"/>
              </w:rPr>
            </w:pPr>
            <w:r w:rsidRPr="00D276FA">
              <w:rPr>
                <w:rFonts w:ascii="Calibri" w:hAnsi="Calibri" w:cs="Calibri"/>
                <w:sz w:val="20"/>
              </w:rPr>
              <w:t>£</w:t>
            </w:r>
          </w:p>
        </w:tc>
        <w:tc>
          <w:tcPr>
            <w:tcW w:w="3686" w:type="dxa"/>
            <w:tcBorders>
              <w:right w:val="single" w:color="auto" w:sz="4" w:space="0"/>
            </w:tcBorders>
          </w:tcPr>
          <w:p w:rsidRPr="00D276FA" w:rsidR="00E137E7" w:rsidRDefault="00E137E7" w14:paraId="5726CBEF" w14:textId="77777777">
            <w:pPr>
              <w:pStyle w:val="Header"/>
              <w:rPr>
                <w:rFonts w:ascii="Calibri" w:hAnsi="Calibri" w:cs="Calibri"/>
                <w:sz w:val="20"/>
              </w:rPr>
            </w:pPr>
            <w:r w:rsidRPr="00D276FA">
              <w:rPr>
                <w:rFonts w:ascii="Calibri" w:hAnsi="Calibri" w:cs="Calibri"/>
                <w:sz w:val="20"/>
              </w:rPr>
              <w:t>Allowances</w:t>
            </w:r>
          </w:p>
          <w:p w:rsidRPr="00D276FA" w:rsidR="00767618" w:rsidRDefault="00767618" w14:paraId="066A7F2C" w14:textId="77777777">
            <w:pPr>
              <w:pStyle w:val="Header"/>
              <w:rPr>
                <w:rFonts w:ascii="Calibri" w:hAnsi="Calibri" w:cs="Calibri"/>
                <w:sz w:val="20"/>
              </w:rPr>
            </w:pPr>
          </w:p>
          <w:p w:rsidRPr="00D276FA" w:rsidR="00E137E7" w:rsidRDefault="00E137E7" w14:paraId="3E9D6B50" w14:textId="77777777">
            <w:pPr>
              <w:pStyle w:val="Header"/>
              <w:rPr>
                <w:rFonts w:ascii="Calibri" w:hAnsi="Calibri" w:cs="Calibri"/>
                <w:sz w:val="20"/>
              </w:rPr>
            </w:pPr>
            <w:r w:rsidRPr="00D276FA">
              <w:rPr>
                <w:rFonts w:ascii="Calibri" w:hAnsi="Calibri" w:cs="Calibri"/>
                <w:sz w:val="20"/>
              </w:rPr>
              <w:t>£</w:t>
            </w:r>
          </w:p>
        </w:tc>
        <w:tc>
          <w:tcPr>
            <w:tcW w:w="3282" w:type="dxa"/>
            <w:tcBorders>
              <w:top w:val="single" w:color="auto" w:sz="4" w:space="0"/>
              <w:left w:val="single" w:color="auto" w:sz="4" w:space="0"/>
              <w:bottom w:val="single" w:color="auto" w:sz="4" w:space="0"/>
              <w:right w:val="single" w:color="auto" w:sz="4" w:space="0"/>
            </w:tcBorders>
          </w:tcPr>
          <w:p w:rsidRPr="00D276FA" w:rsidR="00E137E7" w:rsidRDefault="00E137E7" w14:paraId="382ABBF9" w14:textId="77777777">
            <w:pPr>
              <w:pStyle w:val="Header"/>
              <w:rPr>
                <w:rFonts w:ascii="Calibri" w:hAnsi="Calibri" w:cs="Calibri"/>
                <w:sz w:val="20"/>
              </w:rPr>
            </w:pPr>
            <w:r w:rsidRPr="00D276FA">
              <w:rPr>
                <w:rFonts w:ascii="Calibri" w:hAnsi="Calibri" w:cs="Calibri"/>
                <w:sz w:val="20"/>
              </w:rPr>
              <w:t>Gross Salary</w:t>
            </w:r>
          </w:p>
          <w:p w:rsidRPr="00D276FA" w:rsidR="00767618" w:rsidRDefault="00767618" w14:paraId="5A7A061D" w14:textId="77777777">
            <w:pPr>
              <w:pStyle w:val="Header"/>
              <w:rPr>
                <w:rFonts w:ascii="Calibri" w:hAnsi="Calibri" w:cs="Calibri"/>
                <w:sz w:val="20"/>
              </w:rPr>
            </w:pPr>
          </w:p>
          <w:p w:rsidRPr="00D276FA" w:rsidR="00E137E7" w:rsidRDefault="00E137E7" w14:paraId="16496B64" w14:textId="77777777">
            <w:pPr>
              <w:pStyle w:val="Header"/>
              <w:rPr>
                <w:rFonts w:ascii="Calibri" w:hAnsi="Calibri" w:cs="Calibri"/>
                <w:sz w:val="20"/>
              </w:rPr>
            </w:pPr>
            <w:r w:rsidRPr="00D276FA">
              <w:rPr>
                <w:rFonts w:ascii="Calibri" w:hAnsi="Calibri" w:cs="Calibri"/>
                <w:sz w:val="20"/>
              </w:rPr>
              <w:t>£</w:t>
            </w:r>
          </w:p>
          <w:p w:rsidRPr="00D276FA" w:rsidR="00767618" w:rsidRDefault="00767618" w14:paraId="19A9A18A" w14:textId="77777777">
            <w:pPr>
              <w:pStyle w:val="Header"/>
              <w:rPr>
                <w:rFonts w:ascii="Calibri" w:hAnsi="Calibri" w:cs="Calibri"/>
                <w:sz w:val="20"/>
              </w:rPr>
            </w:pPr>
          </w:p>
        </w:tc>
      </w:tr>
    </w:tbl>
    <w:p w:rsidRPr="00D276FA" w:rsidR="00E137E7" w:rsidRDefault="00E137E7" w14:paraId="6CD92B48" w14:textId="77777777">
      <w:pPr>
        <w:pStyle w:val="Header"/>
        <w:rPr>
          <w:rFonts w:ascii="Calibri" w:hAnsi="Calibri" w:cs="Calibri"/>
          <w:sz w:val="19"/>
          <w:szCs w:val="19"/>
        </w:rPr>
      </w:pPr>
    </w:p>
    <w:p w:rsidRPr="00D276FA" w:rsidR="00E137E7" w:rsidRDefault="00E137E7" w14:paraId="625E4850" w14:textId="77777777">
      <w:pPr>
        <w:pStyle w:val="Header"/>
        <w:rPr>
          <w:rFonts w:ascii="Calibri" w:hAnsi="Calibri" w:cs="Calibri"/>
          <w:b/>
          <w:sz w:val="20"/>
        </w:rPr>
      </w:pPr>
      <w:r w:rsidRPr="00D276FA">
        <w:rPr>
          <w:rFonts w:ascii="Calibri" w:hAnsi="Calibri" w:cs="Calibri"/>
          <w:b/>
          <w:sz w:val="20"/>
        </w:rPr>
        <w:t>Declaration:</w:t>
      </w:r>
    </w:p>
    <w:p w:rsidRPr="00D276FA" w:rsidR="00E137E7" w:rsidP="00767618" w:rsidRDefault="00E137E7" w14:paraId="56091946" w14:textId="77777777">
      <w:pPr>
        <w:pStyle w:val="Header"/>
        <w:jc w:val="both"/>
        <w:rPr>
          <w:rFonts w:ascii="Calibri" w:hAnsi="Calibri" w:cs="Calibri"/>
          <w:i/>
          <w:sz w:val="20"/>
        </w:rPr>
      </w:pPr>
      <w:r w:rsidRPr="00D276FA">
        <w:rPr>
          <w:rFonts w:ascii="Calibri" w:hAnsi="Calibri" w:cs="Calibri"/>
          <w:i/>
          <w:sz w:val="20"/>
        </w:rPr>
        <w:t xml:space="preserve">I confirm that all the information on this application form is correct to the best of my knowledge and belief.  I understand that an appointment is dependent on </w:t>
      </w:r>
      <w:r w:rsidRPr="00D276FA" w:rsidR="00767618">
        <w:rPr>
          <w:rFonts w:ascii="Calibri" w:hAnsi="Calibri" w:cs="Calibri"/>
          <w:i/>
          <w:sz w:val="20"/>
        </w:rPr>
        <w:t>the necessary checks and references, including an enhanced police check with</w:t>
      </w:r>
      <w:r w:rsidRPr="00D276FA">
        <w:rPr>
          <w:rFonts w:ascii="Calibri" w:hAnsi="Calibri" w:cs="Calibri"/>
          <w:i/>
          <w:sz w:val="20"/>
        </w:rPr>
        <w:t xml:space="preserve"> the </w:t>
      </w:r>
      <w:r w:rsidRPr="00D276FA" w:rsidR="00A61A4B">
        <w:rPr>
          <w:rFonts w:ascii="Calibri" w:hAnsi="Calibri" w:cs="Calibri"/>
          <w:i/>
          <w:sz w:val="20"/>
        </w:rPr>
        <w:t>Disclosure &amp; Barring Service</w:t>
      </w:r>
      <w:r w:rsidRPr="00D276FA" w:rsidR="00767618">
        <w:rPr>
          <w:rFonts w:ascii="Calibri" w:hAnsi="Calibri" w:cs="Calibri"/>
          <w:i/>
          <w:sz w:val="20"/>
        </w:rPr>
        <w:t xml:space="preserve">.  </w:t>
      </w:r>
      <w:r w:rsidRPr="00D276FA">
        <w:rPr>
          <w:rFonts w:ascii="Calibri" w:hAnsi="Calibri" w:cs="Calibri"/>
          <w:i/>
          <w:sz w:val="20"/>
        </w:rPr>
        <w:t>By signing this application, I am confirming that I am willing for such checks to be carried out.</w:t>
      </w:r>
      <w:r w:rsidRPr="00D276FA" w:rsidR="00767618">
        <w:rPr>
          <w:rFonts w:ascii="Calibri" w:hAnsi="Calibri" w:cs="Calibri"/>
          <w:i/>
          <w:sz w:val="20"/>
        </w:rPr>
        <w:t xml:space="preserve">  </w:t>
      </w:r>
      <w:r w:rsidRPr="00D276FA">
        <w:rPr>
          <w:rFonts w:ascii="Calibri" w:hAnsi="Calibri" w:cs="Calibri"/>
          <w:i/>
          <w:sz w:val="20"/>
        </w:rPr>
        <w:t xml:space="preserve">I understand that if I have provided any false or misleading information my application may be rejected or I may be summarily dismissed (if appointed).  </w:t>
      </w:r>
    </w:p>
    <w:p w:rsidRPr="00D276FA" w:rsidR="00E137E7" w:rsidRDefault="00E137E7" w14:paraId="361B8811" w14:textId="77777777">
      <w:pPr>
        <w:pStyle w:val="Header"/>
        <w:rPr>
          <w:rFonts w:ascii="Calibri" w:hAnsi="Calibri" w:cs="Calibri"/>
          <w:sz w:val="20"/>
        </w:rPr>
      </w:pPr>
    </w:p>
    <w:p w:rsidRPr="00D276FA" w:rsidR="00767618" w:rsidRDefault="00767618" w14:paraId="593FD4C2" w14:textId="77777777">
      <w:pPr>
        <w:pStyle w:val="Header"/>
        <w:rPr>
          <w:rFonts w:ascii="Calibri" w:hAnsi="Calibri" w:cs="Calibri"/>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71"/>
        <w:gridCol w:w="3991"/>
      </w:tblGrid>
      <w:tr w:rsidRPr="00D276FA" w:rsidR="00767618" w:rsidTr="00C80B75" w14:paraId="591D606F" w14:textId="77777777">
        <w:tc>
          <w:tcPr>
            <w:tcW w:w="6771" w:type="dxa"/>
            <w:shd w:val="clear" w:color="auto" w:fill="auto"/>
          </w:tcPr>
          <w:p w:rsidRPr="00D276FA" w:rsidR="00767618" w:rsidP="00767618" w:rsidRDefault="00767618" w14:paraId="00D1F57D" w14:textId="77777777">
            <w:pPr>
              <w:pStyle w:val="Header"/>
              <w:rPr>
                <w:rFonts w:ascii="Calibri" w:hAnsi="Calibri" w:cs="Calibri"/>
                <w:sz w:val="20"/>
              </w:rPr>
            </w:pPr>
            <w:r w:rsidRPr="00D276FA">
              <w:rPr>
                <w:rFonts w:ascii="Calibri" w:hAnsi="Calibri" w:cs="Calibri"/>
                <w:sz w:val="20"/>
              </w:rPr>
              <w:t>Signed</w:t>
            </w:r>
            <w:r w:rsidRPr="00D276FA">
              <w:rPr>
                <w:rFonts w:ascii="Calibri" w:hAnsi="Calibri" w:cs="Calibri"/>
                <w:sz w:val="20"/>
              </w:rPr>
              <w:tab/>
            </w:r>
            <w:r w:rsidRPr="00D276FA">
              <w:rPr>
                <w:rFonts w:ascii="Calibri" w:hAnsi="Calibri" w:cs="Calibri"/>
                <w:sz w:val="20"/>
              </w:rPr>
              <w:t xml:space="preserve">                                                              </w:t>
            </w:r>
          </w:p>
          <w:p w:rsidRPr="00D276FA" w:rsidR="00767618" w:rsidP="00767618" w:rsidRDefault="00767618" w14:paraId="11C37C2D" w14:textId="77777777">
            <w:pPr>
              <w:pStyle w:val="Header"/>
              <w:rPr>
                <w:rFonts w:ascii="Calibri" w:hAnsi="Calibri" w:cs="Calibri"/>
                <w:sz w:val="20"/>
              </w:rPr>
            </w:pPr>
          </w:p>
          <w:p w:rsidRPr="00D276FA" w:rsidR="00767618" w:rsidP="00767618" w:rsidRDefault="00767618" w14:paraId="137F93EE" w14:textId="77777777">
            <w:pPr>
              <w:pStyle w:val="Header"/>
              <w:rPr>
                <w:rFonts w:ascii="Calibri" w:hAnsi="Calibri" w:cs="Calibri"/>
                <w:sz w:val="20"/>
              </w:rPr>
            </w:pPr>
          </w:p>
        </w:tc>
        <w:tc>
          <w:tcPr>
            <w:tcW w:w="3991" w:type="dxa"/>
            <w:shd w:val="clear" w:color="auto" w:fill="auto"/>
          </w:tcPr>
          <w:p w:rsidRPr="00D276FA" w:rsidR="00767618" w:rsidP="00767618" w:rsidRDefault="00767618" w14:paraId="205ADEAD" w14:textId="77777777">
            <w:pPr>
              <w:pStyle w:val="Header"/>
              <w:rPr>
                <w:rFonts w:ascii="Calibri" w:hAnsi="Calibri" w:cs="Calibri"/>
                <w:sz w:val="20"/>
              </w:rPr>
            </w:pPr>
            <w:r w:rsidRPr="00D276FA">
              <w:rPr>
                <w:rFonts w:ascii="Calibri" w:hAnsi="Calibri" w:cs="Calibri"/>
                <w:sz w:val="20"/>
              </w:rPr>
              <w:t>Date</w:t>
            </w:r>
          </w:p>
        </w:tc>
      </w:tr>
    </w:tbl>
    <w:p w:rsidR="005622B6" w:rsidRDefault="005622B6" w14:paraId="570972C1" w14:textId="77777777">
      <w:pPr>
        <w:pStyle w:val="Header"/>
        <w:rPr>
          <w:rFonts w:ascii="MS Reference Sans Serif" w:hAnsi="MS Reference Sans Serif" w:cs="Arial"/>
          <w:i/>
          <w:sz w:val="19"/>
          <w:szCs w:val="19"/>
        </w:rPr>
      </w:pPr>
    </w:p>
    <w:p w:rsidR="00DF7F4F" w:rsidP="00085A48" w:rsidRDefault="005622B6" w14:paraId="208431FA" w14:textId="77777777">
      <w:pPr>
        <w:pStyle w:val="Header"/>
        <w:rPr>
          <w:b/>
          <w:i/>
          <w:szCs w:val="24"/>
          <w:u w:val="single"/>
        </w:rPr>
      </w:pPr>
      <w:ins w:author="Principals PA" w:date="2019-01-29T14:27:00Z" w:id="0">
        <w:r>
          <w:rPr>
            <w:rFonts w:ascii="MS Reference Sans Serif" w:hAnsi="MS Reference Sans Serif" w:cs="Arial"/>
            <w:i/>
            <w:sz w:val="19"/>
            <w:szCs w:val="19"/>
          </w:rPr>
          <w:br w:type="page"/>
        </w:r>
      </w:ins>
      <w:r w:rsidRPr="00F12FFA" w:rsidR="00DF7F4F">
        <w:rPr>
          <w:rFonts w:ascii="Times New Roman" w:hAnsi="Times New Roman"/>
          <w:b/>
          <w:i/>
          <w:szCs w:val="24"/>
          <w:u w:val="single"/>
        </w:rPr>
        <w:t>Equal Opportunities</w:t>
      </w:r>
    </w:p>
    <w:p w:rsidRPr="00F12FFA" w:rsidR="00DF7F4F" w:rsidP="00DF7F4F" w:rsidRDefault="00DF7F4F" w14:paraId="0A7E11D3" w14:textId="77777777">
      <w:pPr>
        <w:pStyle w:val="Header"/>
        <w:jc w:val="both"/>
        <w:rPr>
          <w:rFonts w:ascii="Times New Roman" w:hAnsi="Times New Roman"/>
          <w:b/>
          <w:i/>
          <w:szCs w:val="24"/>
          <w:u w:val="single"/>
        </w:rPr>
      </w:pPr>
    </w:p>
    <w:p w:rsidRPr="00F12FFA" w:rsidR="00DF7F4F" w:rsidP="00DF7F4F" w:rsidRDefault="00DF7F4F" w14:paraId="217E8281" w14:textId="77777777">
      <w:pPr>
        <w:pStyle w:val="Header"/>
        <w:jc w:val="both"/>
        <w:rPr>
          <w:rFonts w:ascii="Times New Roman" w:hAnsi="Times New Roman"/>
          <w:b/>
          <w:i/>
          <w:szCs w:val="24"/>
        </w:rPr>
      </w:pPr>
      <w:r w:rsidRPr="00F12FFA">
        <w:rPr>
          <w:b/>
          <w:i/>
          <w:szCs w:val="24"/>
        </w:rPr>
        <w:t>The Ladies’ College is</w:t>
      </w:r>
      <w:r w:rsidRPr="00F12FFA">
        <w:rPr>
          <w:rFonts w:ascii="Times New Roman" w:hAnsi="Times New Roman"/>
          <w:b/>
          <w:i/>
          <w:szCs w:val="24"/>
        </w:rPr>
        <w:t xml:space="preserve"> an equal opportunities employer and </w:t>
      </w:r>
      <w:r w:rsidRPr="00F12FFA">
        <w:rPr>
          <w:b/>
          <w:i/>
          <w:szCs w:val="24"/>
        </w:rPr>
        <w:t>does</w:t>
      </w:r>
      <w:r w:rsidRPr="00F12FFA">
        <w:rPr>
          <w:rFonts w:ascii="Times New Roman" w:hAnsi="Times New Roman"/>
          <w:b/>
          <w:i/>
          <w:szCs w:val="24"/>
        </w:rPr>
        <w:t xml:space="preserve"> not discriminate agai</w:t>
      </w:r>
      <w:r w:rsidRPr="00F12FFA">
        <w:rPr>
          <w:b/>
          <w:i/>
          <w:szCs w:val="24"/>
        </w:rPr>
        <w:t xml:space="preserve">nst applicants on any grounds. </w:t>
      </w:r>
      <w:r w:rsidRPr="00F12FFA">
        <w:rPr>
          <w:rFonts w:ascii="Times New Roman" w:hAnsi="Times New Roman"/>
          <w:b/>
          <w:i/>
          <w:szCs w:val="24"/>
        </w:rPr>
        <w:t xml:space="preserve">The criteria for selection relate purely to the suitability of an applicant for the job for which they are applying.  </w:t>
      </w:r>
    </w:p>
    <w:p w:rsidRPr="00F12FFA" w:rsidR="00DF7F4F" w:rsidP="00DF7F4F" w:rsidRDefault="00DF7F4F" w14:paraId="0D6140D8" w14:textId="77777777">
      <w:pPr>
        <w:jc w:val="both"/>
        <w:rPr>
          <w:rFonts w:ascii="Times New Roman" w:hAnsi="Times New Roman" w:eastAsia="Calibri"/>
          <w:b/>
          <w:szCs w:val="24"/>
        </w:rPr>
      </w:pPr>
    </w:p>
    <w:p w:rsidRPr="00CE542F" w:rsidR="00DF7F4F" w:rsidP="00DF7F4F" w:rsidRDefault="00DF7F4F" w14:paraId="670157DD" w14:textId="77777777">
      <w:pPr>
        <w:jc w:val="both"/>
        <w:rPr>
          <w:b/>
          <w:i/>
          <w:szCs w:val="24"/>
          <w:u w:val="single"/>
        </w:rPr>
      </w:pPr>
      <w:r w:rsidRPr="00CE542F">
        <w:rPr>
          <w:b/>
          <w:i/>
          <w:szCs w:val="24"/>
          <w:u w:val="single"/>
        </w:rPr>
        <w:t>Safeguarding</w:t>
      </w:r>
    </w:p>
    <w:p w:rsidRPr="00CE542F" w:rsidR="00DF7F4F" w:rsidP="00DF7F4F" w:rsidRDefault="00DF7F4F" w14:paraId="3994985F" w14:textId="77777777">
      <w:pPr>
        <w:jc w:val="both"/>
        <w:rPr>
          <w:b/>
          <w:i/>
          <w:szCs w:val="24"/>
        </w:rPr>
      </w:pPr>
    </w:p>
    <w:p w:rsidRPr="00CE542F" w:rsidR="00DF7F4F" w:rsidP="00DF7F4F" w:rsidRDefault="00DF7F4F" w14:paraId="14A63B3F" w14:textId="1F4B2766">
      <w:pPr>
        <w:jc w:val="both"/>
        <w:rPr>
          <w:b/>
          <w:i/>
          <w:szCs w:val="24"/>
        </w:rPr>
      </w:pPr>
      <w:r w:rsidRPr="00CE542F">
        <w:rPr>
          <w:b/>
          <w:i/>
          <w:szCs w:val="24"/>
        </w:rPr>
        <w:t xml:space="preserve">The Ladies' College is committed to safeguarding and promoting the welfare of children and young people and expects all staff to share this commitment. Applicants must be willing to undergo child protection screening </w:t>
      </w:r>
      <w:r w:rsidR="007E0FAC">
        <w:rPr>
          <w:b/>
          <w:i/>
          <w:szCs w:val="24"/>
        </w:rPr>
        <w:t xml:space="preserve">which </w:t>
      </w:r>
      <w:r w:rsidRPr="00CE542F">
        <w:rPr>
          <w:b/>
          <w:i/>
          <w:szCs w:val="24"/>
        </w:rPr>
        <w:t>includ</w:t>
      </w:r>
      <w:r w:rsidR="007E0FAC">
        <w:rPr>
          <w:b/>
          <w:i/>
          <w:szCs w:val="24"/>
        </w:rPr>
        <w:t>es</w:t>
      </w:r>
      <w:r w:rsidRPr="00CE542F">
        <w:rPr>
          <w:b/>
          <w:i/>
          <w:szCs w:val="24"/>
        </w:rPr>
        <w:t xml:space="preserve"> an enhanced criminal records bureau check </w:t>
      </w:r>
      <w:r w:rsidRPr="007E0FAC" w:rsidR="007E0FAC">
        <w:rPr>
          <w:b/>
          <w:i/>
          <w:szCs w:val="24"/>
          <w:highlight w:val="green"/>
        </w:rPr>
        <w:t xml:space="preserve">and online </w:t>
      </w:r>
      <w:r w:rsidRPr="00DE7734" w:rsidR="007E0FAC">
        <w:rPr>
          <w:b/>
          <w:i/>
          <w:szCs w:val="24"/>
          <w:highlight w:val="green"/>
        </w:rPr>
        <w:t xml:space="preserve">searches </w:t>
      </w:r>
      <w:r w:rsidRPr="00DE7734" w:rsidR="00DE7734">
        <w:rPr>
          <w:b/>
          <w:i/>
          <w:szCs w:val="24"/>
          <w:highlight w:val="green"/>
        </w:rPr>
        <w:t>(in line with K</w:t>
      </w:r>
      <w:r w:rsidR="00DE7734">
        <w:rPr>
          <w:b/>
          <w:i/>
          <w:szCs w:val="24"/>
          <w:highlight w:val="green"/>
        </w:rPr>
        <w:t xml:space="preserve">eeping Children Safe In </w:t>
      </w:r>
      <w:r w:rsidR="0031251A">
        <w:rPr>
          <w:b/>
          <w:i/>
          <w:szCs w:val="24"/>
          <w:highlight w:val="green"/>
        </w:rPr>
        <w:t>Education</w:t>
      </w:r>
      <w:r w:rsidRPr="00DE7734" w:rsidR="00DE7734">
        <w:rPr>
          <w:b/>
          <w:i/>
          <w:szCs w:val="24"/>
          <w:highlight w:val="green"/>
        </w:rPr>
        <w:t xml:space="preserve"> guidance)</w:t>
      </w:r>
      <w:r w:rsidR="00DE7734">
        <w:rPr>
          <w:b/>
          <w:i/>
          <w:szCs w:val="24"/>
        </w:rPr>
        <w:t xml:space="preserve"> </w:t>
      </w:r>
      <w:r w:rsidRPr="00CE542F">
        <w:rPr>
          <w:b/>
          <w:i/>
          <w:szCs w:val="24"/>
        </w:rPr>
        <w:t>and be able to prioritise the well-being of young people in our care.</w:t>
      </w:r>
      <w:r w:rsidR="0042034C">
        <w:rPr>
          <w:b/>
          <w:i/>
          <w:szCs w:val="24"/>
        </w:rPr>
        <w:t xml:space="preserve">  </w:t>
      </w:r>
      <w:r w:rsidRPr="0042034C" w:rsidR="0042034C">
        <w:rPr>
          <w:b/>
          <w:i/>
          <w:szCs w:val="24"/>
          <w:highlight w:val="yellow"/>
        </w:rPr>
        <w:t>It is an offence to apply for the role if the applicant is barred from engaging in regulated activity relevant to children</w:t>
      </w:r>
      <w:r w:rsidR="0042034C">
        <w:rPr>
          <w:b/>
          <w:i/>
          <w:szCs w:val="24"/>
        </w:rPr>
        <w:t>.</w:t>
      </w:r>
    </w:p>
    <w:p w:rsidRPr="00CE542F" w:rsidR="00DF7F4F" w:rsidP="00DF7F4F" w:rsidRDefault="00DF7F4F" w14:paraId="483BA558" w14:textId="77777777">
      <w:pPr>
        <w:jc w:val="both"/>
        <w:rPr>
          <w:b/>
          <w:i/>
          <w:szCs w:val="24"/>
        </w:rPr>
      </w:pPr>
    </w:p>
    <w:p w:rsidRPr="00617CDF" w:rsidR="00617CDF" w:rsidP="00617CDF" w:rsidRDefault="00617CDF" w14:paraId="3343096B" w14:textId="77777777">
      <w:pPr>
        <w:jc w:val="both"/>
        <w:rPr>
          <w:rFonts w:ascii="Calibri" w:hAnsi="Calibri"/>
          <w:sz w:val="22"/>
        </w:rPr>
      </w:pPr>
      <w:r w:rsidRPr="00617CDF">
        <w:rPr>
          <w:b/>
          <w:bCs/>
          <w:i/>
          <w:iCs/>
        </w:rPr>
        <w:t>As part of the recruitment process, and once employed, there is a responsibility on an individual to disclose unlawful activity to the Principal, should this situation arise. There is also a requirement for all employees to seek permission for and disclose details of additional employment, and to disclose details of personal business interests (or those of a member of their immediate family or some other close personal connection) which may conflict with their role at the College. All requests and disclosures should be made in writing to the Principal in a timely manner, with permission being sought prior to any additional employment being taken up.</w:t>
      </w:r>
    </w:p>
    <w:p w:rsidRPr="00CE542F" w:rsidR="00DF7F4F" w:rsidP="00DF7F4F" w:rsidRDefault="00DF7F4F" w14:paraId="2DCD2FA7" w14:textId="77777777">
      <w:pPr>
        <w:rPr>
          <w:szCs w:val="24"/>
        </w:rPr>
      </w:pPr>
    </w:p>
    <w:p w:rsidRPr="00CE542F" w:rsidR="00DF7F4F" w:rsidP="00DF7F4F" w:rsidRDefault="00DF7F4F" w14:paraId="33A9F515" w14:textId="77777777">
      <w:pPr>
        <w:rPr>
          <w:b/>
          <w:i/>
          <w:szCs w:val="24"/>
          <w:u w:val="single"/>
        </w:rPr>
      </w:pPr>
      <w:r w:rsidRPr="00CE542F">
        <w:rPr>
          <w:b/>
          <w:i/>
          <w:szCs w:val="24"/>
          <w:u w:val="single"/>
        </w:rPr>
        <w:t>Data Protection</w:t>
      </w:r>
    </w:p>
    <w:p w:rsidRPr="00CE542F" w:rsidR="00DF7F4F" w:rsidP="00DF7F4F" w:rsidRDefault="00DF7F4F" w14:paraId="1A2BF12F" w14:textId="77777777">
      <w:pPr>
        <w:rPr>
          <w:b/>
          <w:i/>
          <w:szCs w:val="24"/>
        </w:rPr>
      </w:pPr>
    </w:p>
    <w:p w:rsidRPr="00CE542F" w:rsidR="00DF7F4F" w:rsidP="00DF7F4F" w:rsidRDefault="00DF7F4F" w14:paraId="22D067A6" w14:textId="77777777">
      <w:pPr>
        <w:jc w:val="both"/>
        <w:rPr>
          <w:b/>
          <w:i/>
          <w:szCs w:val="24"/>
        </w:rPr>
      </w:pPr>
      <w:r w:rsidRPr="00CE542F">
        <w:rPr>
          <w:b/>
          <w:i/>
          <w:szCs w:val="24"/>
        </w:rPr>
        <w:t xml:space="preserve">This data has been requested by The Ladies’ College exclusively for the purpose of recruitment. The Ladies’ College will ensure that this is processed in compliance with its </w:t>
      </w:r>
      <w:r w:rsidRPr="00CE542F">
        <w:rPr>
          <w:b/>
          <w:bCs/>
          <w:i/>
          <w:szCs w:val="24"/>
        </w:rPr>
        <w:t>Privacy/Data</w:t>
      </w:r>
      <w:r>
        <w:rPr>
          <w:b/>
          <w:bCs/>
          <w:i/>
          <w:szCs w:val="24"/>
        </w:rPr>
        <w:t>/</w:t>
      </w:r>
      <w:r w:rsidRPr="00CE542F">
        <w:rPr>
          <w:b/>
          <w:bCs/>
          <w:i/>
          <w:szCs w:val="24"/>
        </w:rPr>
        <w:t>General Data Protection (GDPR) policy and Data Protection (Bailiwick of Guernsey) Law, 2017, and will</w:t>
      </w:r>
      <w:r w:rsidRPr="00CE542F">
        <w:rPr>
          <w:b/>
          <w:i/>
          <w:szCs w:val="24"/>
        </w:rPr>
        <w:t xml:space="preserve"> ensure that any information disclosed within this form is not passed to anyone who is not authorised to have this information.</w:t>
      </w:r>
    </w:p>
    <w:p w:rsidRPr="00CE542F" w:rsidR="00B90198" w:rsidP="00B90198" w:rsidRDefault="00B90198" w14:paraId="30252166" w14:textId="77777777">
      <w:pPr>
        <w:rPr>
          <w:szCs w:val="24"/>
        </w:rPr>
      </w:pPr>
    </w:p>
    <w:p w:rsidR="00767618" w:rsidRDefault="00767618" w14:paraId="1B7F1495" w14:textId="77777777">
      <w:pPr>
        <w:pStyle w:val="Header"/>
        <w:rPr>
          <w:rFonts w:ascii="MS Reference Sans Serif" w:hAnsi="MS Reference Sans Serif" w:cs="Arial"/>
          <w:i/>
          <w:sz w:val="19"/>
          <w:szCs w:val="19"/>
        </w:rPr>
      </w:pPr>
    </w:p>
    <w:sectPr w:rsidR="00767618" w:rsidSect="0049343A">
      <w:footerReference w:type="even" r:id="rId12"/>
      <w:footerReference w:type="default" r:id="rId13"/>
      <w:pgSz w:w="11906" w:h="16838" w:orient="portrait"/>
      <w:pgMar w:top="454"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0B3" w:rsidRDefault="005970B3" w14:paraId="22334AE8" w14:textId="77777777">
      <w:r>
        <w:separator/>
      </w:r>
    </w:p>
  </w:endnote>
  <w:endnote w:type="continuationSeparator" w:id="0">
    <w:p w:rsidR="005970B3" w:rsidRDefault="005970B3" w14:paraId="7820F4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3C6" w:rsidP="00B82B29" w:rsidRDefault="007B23C6" w14:paraId="2DF9958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3C6" w:rsidP="007B23C6" w:rsidRDefault="007B23C6" w14:paraId="5AE9CA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AE2" w:rsidRDefault="00167AE2" w14:paraId="76F7F7FF" w14:textId="77777777">
    <w:pPr>
      <w:pStyle w:val="Footer"/>
      <w:jc w:val="right"/>
    </w:pPr>
    <w:r>
      <w:fldChar w:fldCharType="begin"/>
    </w:r>
    <w:r>
      <w:instrText xml:space="preserve"> PAGE   \* MERGEFORMAT </w:instrText>
    </w:r>
    <w:r>
      <w:fldChar w:fldCharType="separate"/>
    </w:r>
    <w:r w:rsidR="00B916D5">
      <w:rPr>
        <w:noProof/>
      </w:rPr>
      <w:t>3</w:t>
    </w:r>
    <w:r>
      <w:rPr>
        <w:noProof/>
      </w:rPr>
      <w:fldChar w:fldCharType="end"/>
    </w:r>
  </w:p>
  <w:p w:rsidR="00767618" w:rsidRDefault="00767618" w14:paraId="21F1E674" w14:textId="77777777">
    <w:pPr>
      <w:pStyle w:val="Footer"/>
      <w:rPr>
        <w:rFonts w:ascii="MS Reference Sans Serif" w:hAnsi="MS Reference Sans Seri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0B3" w:rsidRDefault="005970B3" w14:paraId="00833330" w14:textId="77777777">
      <w:r>
        <w:separator/>
      </w:r>
    </w:p>
  </w:footnote>
  <w:footnote w:type="continuationSeparator" w:id="0">
    <w:p w:rsidR="005970B3" w:rsidRDefault="005970B3" w14:paraId="373932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D028A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3797889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A4B"/>
    <w:rsid w:val="00013B39"/>
    <w:rsid w:val="00023215"/>
    <w:rsid w:val="00050F59"/>
    <w:rsid w:val="00085A48"/>
    <w:rsid w:val="000A3C55"/>
    <w:rsid w:val="000D1EBE"/>
    <w:rsid w:val="000E6A8D"/>
    <w:rsid w:val="00167AE2"/>
    <w:rsid w:val="001754A1"/>
    <w:rsid w:val="00185C68"/>
    <w:rsid w:val="001878AB"/>
    <w:rsid w:val="001E6CCE"/>
    <w:rsid w:val="00203888"/>
    <w:rsid w:val="00295C97"/>
    <w:rsid w:val="002E3D07"/>
    <w:rsid w:val="002E44F7"/>
    <w:rsid w:val="0030146F"/>
    <w:rsid w:val="0031251A"/>
    <w:rsid w:val="00366DF0"/>
    <w:rsid w:val="0041048E"/>
    <w:rsid w:val="0042034C"/>
    <w:rsid w:val="004931DB"/>
    <w:rsid w:val="0049343A"/>
    <w:rsid w:val="004D6807"/>
    <w:rsid w:val="004F0614"/>
    <w:rsid w:val="0053388D"/>
    <w:rsid w:val="00541E43"/>
    <w:rsid w:val="005527BB"/>
    <w:rsid w:val="005579B8"/>
    <w:rsid w:val="005622B6"/>
    <w:rsid w:val="005970B3"/>
    <w:rsid w:val="005E184C"/>
    <w:rsid w:val="005F0615"/>
    <w:rsid w:val="00603E9C"/>
    <w:rsid w:val="00605C5F"/>
    <w:rsid w:val="00617CDF"/>
    <w:rsid w:val="00647C4E"/>
    <w:rsid w:val="00694F79"/>
    <w:rsid w:val="00736B99"/>
    <w:rsid w:val="00767618"/>
    <w:rsid w:val="007A06BB"/>
    <w:rsid w:val="007A0888"/>
    <w:rsid w:val="007A6AAB"/>
    <w:rsid w:val="007B23C6"/>
    <w:rsid w:val="007B4E22"/>
    <w:rsid w:val="007D4FD5"/>
    <w:rsid w:val="007E0FAC"/>
    <w:rsid w:val="008233CB"/>
    <w:rsid w:val="0083413B"/>
    <w:rsid w:val="00890E08"/>
    <w:rsid w:val="0089470F"/>
    <w:rsid w:val="008A65B3"/>
    <w:rsid w:val="008D2C08"/>
    <w:rsid w:val="008D752E"/>
    <w:rsid w:val="0090283A"/>
    <w:rsid w:val="00905502"/>
    <w:rsid w:val="0091614B"/>
    <w:rsid w:val="009C5498"/>
    <w:rsid w:val="009C73BB"/>
    <w:rsid w:val="009F6CFD"/>
    <w:rsid w:val="00A17C3F"/>
    <w:rsid w:val="00A61A4B"/>
    <w:rsid w:val="00AD0CFE"/>
    <w:rsid w:val="00B82B29"/>
    <w:rsid w:val="00B90198"/>
    <w:rsid w:val="00B916D5"/>
    <w:rsid w:val="00BA23B5"/>
    <w:rsid w:val="00BC43A1"/>
    <w:rsid w:val="00BD7445"/>
    <w:rsid w:val="00BF408E"/>
    <w:rsid w:val="00C65718"/>
    <w:rsid w:val="00C711E8"/>
    <w:rsid w:val="00C80B75"/>
    <w:rsid w:val="00CC2DA3"/>
    <w:rsid w:val="00D25D33"/>
    <w:rsid w:val="00D276FA"/>
    <w:rsid w:val="00DA1F71"/>
    <w:rsid w:val="00DC3533"/>
    <w:rsid w:val="00DE7734"/>
    <w:rsid w:val="00DF282D"/>
    <w:rsid w:val="00DF7F4F"/>
    <w:rsid w:val="00E137E7"/>
    <w:rsid w:val="00E22244"/>
    <w:rsid w:val="00E65B49"/>
    <w:rsid w:val="00ED5833"/>
    <w:rsid w:val="00ED7A92"/>
    <w:rsid w:val="00F02CEC"/>
    <w:rsid w:val="00F148CD"/>
    <w:rsid w:val="00F42998"/>
    <w:rsid w:val="00F75C34"/>
    <w:rsid w:val="00FB4C60"/>
    <w:rsid w:val="00FB62FA"/>
    <w:rsid w:val="00FC51DC"/>
    <w:rsid w:val="00FD2884"/>
    <w:rsid w:val="00FF3ECB"/>
    <w:rsid w:val="00FF43F9"/>
    <w:rsid w:val="0D2A29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154B058"/>
  <w15:chartTrackingRefBased/>
  <w15:docId w15:val="{04F781AF-B313-4AAA-AB00-C118627F9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qFormat/>
    <w:pPr>
      <w:keepNext/>
      <w:outlineLvl w:val="0"/>
    </w:pPr>
    <w:rPr>
      <w:b/>
      <w:sz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FollowedHyp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rsid w:val="007B23C6"/>
  </w:style>
  <w:style w:type="character" w:styleId="FooterChar" w:customStyle="1">
    <w:name w:val="Footer Char"/>
    <w:link w:val="Footer"/>
    <w:uiPriority w:val="99"/>
    <w:rsid w:val="002E3D07"/>
    <w:rPr>
      <w:rFonts w:ascii="CG Times" w:hAnsi="CG Times"/>
      <w:sz w:val="24"/>
      <w:lang w:eastAsia="en-US"/>
    </w:rPr>
  </w:style>
  <w:style w:type="character" w:styleId="HeaderChar" w:customStyle="1">
    <w:name w:val="Header Char"/>
    <w:link w:val="Header"/>
    <w:uiPriority w:val="99"/>
    <w:rsid w:val="005E184C"/>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8762">
      <w:bodyDiv w:val="1"/>
      <w:marLeft w:val="0"/>
      <w:marRight w:val="0"/>
      <w:marTop w:val="0"/>
      <w:marBottom w:val="0"/>
      <w:divBdr>
        <w:top w:val="none" w:sz="0" w:space="0" w:color="auto"/>
        <w:left w:val="none" w:sz="0" w:space="0" w:color="auto"/>
        <w:bottom w:val="none" w:sz="0" w:space="0" w:color="auto"/>
        <w:right w:val="none" w:sz="0" w:space="0" w:color="auto"/>
      </w:divBdr>
    </w:div>
    <w:div w:id="813254789">
      <w:bodyDiv w:val="1"/>
      <w:marLeft w:val="0"/>
      <w:marRight w:val="0"/>
      <w:marTop w:val="0"/>
      <w:marBottom w:val="0"/>
      <w:divBdr>
        <w:top w:val="none" w:sz="0" w:space="0" w:color="auto"/>
        <w:left w:val="none" w:sz="0" w:space="0" w:color="auto"/>
        <w:bottom w:val="none" w:sz="0" w:space="0" w:color="auto"/>
        <w:right w:val="none" w:sz="0" w:space="0" w:color="auto"/>
      </w:divBdr>
    </w:div>
    <w:div w:id="1468281995">
      <w:bodyDiv w:val="1"/>
      <w:marLeft w:val="0"/>
      <w:marRight w:val="0"/>
      <w:marTop w:val="0"/>
      <w:marBottom w:val="0"/>
      <w:divBdr>
        <w:top w:val="none" w:sz="0" w:space="0" w:color="auto"/>
        <w:left w:val="none" w:sz="0" w:space="0" w:color="auto"/>
        <w:bottom w:val="none" w:sz="0" w:space="0" w:color="auto"/>
        <w:right w:val="none" w:sz="0" w:space="0" w:color="auto"/>
      </w:divBdr>
    </w:div>
    <w:div w:id="1556895624">
      <w:bodyDiv w:val="1"/>
      <w:marLeft w:val="0"/>
      <w:marRight w:val="0"/>
      <w:marTop w:val="0"/>
      <w:marBottom w:val="0"/>
      <w:divBdr>
        <w:top w:val="none" w:sz="0" w:space="0" w:color="auto"/>
        <w:left w:val="none" w:sz="0" w:space="0" w:color="auto"/>
        <w:bottom w:val="none" w:sz="0" w:space="0" w:color="auto"/>
        <w:right w:val="none" w:sz="0" w:space="0" w:color="auto"/>
      </w:divBdr>
    </w:div>
    <w:div w:id="18383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6C141803FA254EBA281A4FDD283165" ma:contentTypeVersion="18" ma:contentTypeDescription="Create a new document." ma:contentTypeScope="" ma:versionID="674363814a6940fdd65c69418473ada9">
  <xsd:schema xmlns:xsd="http://www.w3.org/2001/XMLSchema" xmlns:xs="http://www.w3.org/2001/XMLSchema" xmlns:p="http://schemas.microsoft.com/office/2006/metadata/properties" xmlns:ns2="ec03858a-66c4-486f-921a-1da803385e55" xmlns:ns3="27a6c90e-a49d-4e36-9fbe-e7140a9bf027" targetNamespace="http://schemas.microsoft.com/office/2006/metadata/properties" ma:root="true" ma:fieldsID="fc9673ff39d585779bc5d6563460f168" ns2:_="" ns3:_="">
    <xsd:import namespace="ec03858a-66c4-486f-921a-1da803385e55"/>
    <xsd:import namespace="27a6c90e-a49d-4e36-9fbe-e7140a9bf0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3858a-66c4-486f-921a-1da803385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831dd-398f-4724-b001-9fd658d340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c90e-a49d-4e36-9fbe-e7140a9bf0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ef1629-547a-49a5-8905-58ef97004086}" ma:internalName="TaxCatchAll" ma:showField="CatchAllData" ma:web="27a6c90e-a49d-4e36-9fbe-e7140a9bf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03858a-66c4-486f-921a-1da803385e55">
      <Terms xmlns="http://schemas.microsoft.com/office/infopath/2007/PartnerControls"/>
    </lcf76f155ced4ddcb4097134ff3c332f>
    <TaxCatchAll xmlns="27a6c90e-a49d-4e36-9fbe-e7140a9bf027" xsi:nil="true"/>
    <MediaLengthInSeconds xmlns="ec03858a-66c4-486f-921a-1da803385e55" xsi:nil="true"/>
    <SharedWithUsers xmlns="27a6c90e-a49d-4e36-9fbe-e7140a9bf027">
      <UserInfo>
        <DisplayName/>
        <AccountId xsi:nil="true"/>
        <AccountType/>
      </UserInfo>
    </SharedWithUsers>
  </documentManagement>
</p:properties>
</file>

<file path=customXml/itemProps1.xml><?xml version="1.0" encoding="utf-8"?>
<ds:datastoreItem xmlns:ds="http://schemas.openxmlformats.org/officeDocument/2006/customXml" ds:itemID="{D888151E-8047-4E32-954C-C86B588515FE}">
  <ds:schemaRefs>
    <ds:schemaRef ds:uri="http://schemas.microsoft.com/sharepoint/v3/contenttype/forms"/>
  </ds:schemaRefs>
</ds:datastoreItem>
</file>

<file path=customXml/itemProps2.xml><?xml version="1.0" encoding="utf-8"?>
<ds:datastoreItem xmlns:ds="http://schemas.openxmlformats.org/officeDocument/2006/customXml" ds:itemID="{C538D1B3-0072-465D-B609-61C09AF5EC8A}">
  <ds:schemaRefs>
    <ds:schemaRef ds:uri="http://schemas.openxmlformats.org/officeDocument/2006/bibliography"/>
  </ds:schemaRefs>
</ds:datastoreItem>
</file>

<file path=customXml/itemProps3.xml><?xml version="1.0" encoding="utf-8"?>
<ds:datastoreItem xmlns:ds="http://schemas.openxmlformats.org/officeDocument/2006/customXml" ds:itemID="{5B1BF3E9-1E06-4687-B26F-F00EAE74663E}"/>
</file>

<file path=customXml/itemProps4.xml><?xml version="1.0" encoding="utf-8"?>
<ds:datastoreItem xmlns:ds="http://schemas.openxmlformats.org/officeDocument/2006/customXml" ds:itemID="{D0C99804-0ED0-465A-8C4D-B007714986E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慂汲睯删扯楢獮</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Appointment</dc:title>
  <dc:subject/>
  <dc:creator>JoannaLW</dc:creator>
  <keywords/>
  <lastModifiedBy>Miss K Dorey</lastModifiedBy>
  <revision>3</revision>
  <lastPrinted>2019-01-29T14:28:00.0000000Z</lastPrinted>
  <dcterms:created xsi:type="dcterms:W3CDTF">2023-09-29T07:28:00.0000000Z</dcterms:created>
  <dcterms:modified xsi:type="dcterms:W3CDTF">2024-05-30T09:12:06.3386501Z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0x010100966C141803FA254EBA281A4FDD283165</vt:lpwstr>
  </property>
  <property fmtid="{D5CDD505-2E9C-101B-9397-08002B2CF9AE}" pid="5" name="MediaServiceImageTags">
    <vt:lpwstr/>
  </property>
</Properties>
</file>